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3193"/>
        <w:tblOverlap w:val="never"/>
        <w:tblW w:w="3788" w:type="pct"/>
        <w:tblCellMar>
          <w:top w:w="115" w:type="dxa"/>
          <w:left w:w="115" w:type="dxa"/>
          <w:bottom w:w="72" w:type="dxa"/>
          <w:right w:w="115" w:type="dxa"/>
        </w:tblCellMar>
        <w:tblLook w:val="04A0" w:firstRow="1" w:lastRow="0" w:firstColumn="1" w:lastColumn="0" w:noHBand="0" w:noVBand="1"/>
      </w:tblPr>
      <w:tblGrid>
        <w:gridCol w:w="7402"/>
      </w:tblGrid>
      <w:tr w:rsidR="00A04D72" w14:paraId="396DB2E0" w14:textId="77777777" w:rsidTr="00336806">
        <w:trPr>
          <w:trHeight w:val="2498"/>
        </w:trPr>
        <w:tc>
          <w:tcPr>
            <w:tcW w:w="7810" w:type="dxa"/>
            <w:tcMar>
              <w:top w:w="115" w:type="dxa"/>
              <w:left w:w="115" w:type="dxa"/>
              <w:bottom w:w="72" w:type="dxa"/>
              <w:right w:w="115" w:type="dxa"/>
            </w:tcMar>
            <w:vAlign w:val="center"/>
          </w:tcPr>
          <w:p w14:paraId="396DB2DF" w14:textId="395A6F89" w:rsidR="00336806" w:rsidRPr="004054E6" w:rsidRDefault="00D835BE" w:rsidP="00276295">
            <w:pPr>
              <w:pStyle w:val="Title"/>
              <w:spacing w:line="240" w:lineRule="auto"/>
            </w:pPr>
            <w:sdt>
              <w:sdtPr>
                <w:rPr>
                  <w:color w:val="365F91"/>
                  <w:sz w:val="36"/>
                  <w:szCs w:val="36"/>
                </w:rPr>
                <w:alias w:val="Title"/>
                <w:id w:val="220683848"/>
                <w:placeholder>
                  <w:docPart w:val="C3460283A5064313AF47D09E2D83F8D4"/>
                </w:placeholder>
                <w:dataBinding w:prefixMappings="xmlns:ns0='http://schemas.openxmlformats.org/package/2006/metadata/core-properties' xmlns:ns1='http://purl.org/dc/elements/1.1/'" w:xpath="/ns0:coreProperties[1]/ns1:title[1]" w:storeItemID="{6C3C8BC8-F283-45AE-878A-BAB7291924A1}"/>
                <w:text/>
              </w:sdtPr>
              <w:sdtEndPr/>
              <w:sdtContent>
                <w:r w:rsidR="00047520" w:rsidRPr="00AA3BE9">
                  <w:rPr>
                    <w:color w:val="365F91"/>
                    <w:sz w:val="36"/>
                    <w:szCs w:val="36"/>
                  </w:rPr>
                  <w:t xml:space="preserve">PAM (Hitachi ID Privileged Access Manager) </w:t>
                </w:r>
                <w:r w:rsidR="00276295">
                  <w:rPr>
                    <w:color w:val="365F91"/>
                    <w:sz w:val="36"/>
                    <w:szCs w:val="36"/>
                  </w:rPr>
                  <w:t>User</w:t>
                </w:r>
                <w:r w:rsidR="00047520" w:rsidRPr="00AA3BE9">
                  <w:rPr>
                    <w:color w:val="365F91"/>
                    <w:sz w:val="36"/>
                    <w:szCs w:val="36"/>
                  </w:rPr>
                  <w:t xml:space="preserve"> documentation</w:t>
                </w:r>
              </w:sdtContent>
            </w:sdt>
          </w:p>
        </w:tc>
      </w:tr>
      <w:tr w:rsidR="00A04D72" w14:paraId="396DB2E2" w14:textId="77777777" w:rsidTr="00C81975">
        <w:trPr>
          <w:trHeight w:val="345"/>
        </w:trPr>
        <w:tc>
          <w:tcPr>
            <w:tcW w:w="7810" w:type="dxa"/>
            <w:vAlign w:val="center"/>
          </w:tcPr>
          <w:p w14:paraId="396DB2E1" w14:textId="43A4BB8E" w:rsidR="00A04D72" w:rsidRPr="00D04BC9" w:rsidRDefault="00D835BE" w:rsidP="00D04BC9">
            <w:pPr>
              <w:pStyle w:val="NoSpacing"/>
              <w:framePr w:hSpace="0" w:wrap="auto" w:vAnchor="margin" w:hAnchor="text" w:yAlign="inline"/>
              <w:suppressOverlap w:val="0"/>
              <w:rPr>
                <w:color w:val="A6A6A6" w:themeColor="background1" w:themeShade="A6"/>
              </w:rPr>
            </w:pPr>
            <w:sdt>
              <w:sdtPr>
                <w:rPr>
                  <w:rStyle w:val="SubtitleChar"/>
                  <w:sz w:val="20"/>
                  <w:szCs w:val="20"/>
                </w:rPr>
                <w:alias w:val="Date"/>
                <w:id w:val="281571602"/>
                <w:placeholder>
                  <w:docPart w:val="AF8B854F058E4A7D852B404EEA3C0214"/>
                </w:placeholder>
                <w:dataBinding w:prefixMappings="xmlns:ns0='http://schemas.microsoft.com/office/2006/coverPageProps'" w:xpath="/ns0:CoverPageProperties[1]/ns0:PublishDate[1]" w:storeItemID="{55AF091B-3C7A-41E3-B477-F2FDAA23CFDA}"/>
                <w:date w:fullDate="2014-07-03T00:00:00Z">
                  <w:dateFormat w:val="M/d/yyyy"/>
                  <w:lid w:val="en-US"/>
                  <w:storeMappedDataAs w:val="dateTime"/>
                  <w:calendar w:val="gregorian"/>
                </w:date>
              </w:sdtPr>
              <w:sdtEndPr>
                <w:rPr>
                  <w:rStyle w:val="SubtitleChar"/>
                </w:rPr>
              </w:sdtEndPr>
              <w:sdtContent>
                <w:r w:rsidR="00047520" w:rsidRPr="00D04BC9">
                  <w:rPr>
                    <w:rStyle w:val="SubtitleChar"/>
                    <w:sz w:val="20"/>
                    <w:szCs w:val="20"/>
                  </w:rPr>
                  <w:t>7/3/2014</w:t>
                </w:r>
              </w:sdtContent>
            </w:sdt>
          </w:p>
        </w:tc>
      </w:tr>
      <w:tr w:rsidR="00336806" w14:paraId="396DB2E4" w14:textId="77777777" w:rsidTr="00C81975">
        <w:trPr>
          <w:trHeight w:val="336"/>
        </w:trPr>
        <w:tc>
          <w:tcPr>
            <w:tcW w:w="7810" w:type="dxa"/>
            <w:vAlign w:val="center"/>
          </w:tcPr>
          <w:p w14:paraId="396DB2E3" w14:textId="54A631B7" w:rsidR="00336806" w:rsidRPr="00AA3BE9" w:rsidRDefault="00D835BE" w:rsidP="00D04BC9">
            <w:pPr>
              <w:pStyle w:val="Subtitle"/>
              <w:rPr>
                <w:color w:val="A6A6A6" w:themeColor="background1" w:themeShade="A6"/>
                <w:sz w:val="24"/>
              </w:rPr>
            </w:pPr>
            <w:sdt>
              <w:sdtPr>
                <w:rPr>
                  <w:sz w:val="24"/>
                </w:rPr>
                <w:alias w:val="Author"/>
                <w:id w:val="81130488"/>
                <w:placeholder>
                  <w:docPart w:val="7BB4FDD65B764A73BFC6FB95BFA2BDF6"/>
                </w:placeholder>
                <w:dataBinding w:prefixMappings="xmlns:ns0='http://schemas.openxmlformats.org/package/2006/metadata/core-properties' xmlns:ns1='http://purl.org/dc/elements/1.1/'" w:xpath="/ns0:coreProperties[1]/ns1:creator[1]" w:storeItemID="{6C3C8BC8-F283-45AE-878A-BAB7291924A1}"/>
                <w:text/>
              </w:sdtPr>
              <w:sdtEndPr/>
              <w:sdtContent>
                <w:r w:rsidR="00D04BC9">
                  <w:rPr>
                    <w:sz w:val="24"/>
                  </w:rPr>
                  <w:t>IAM Team</w:t>
                </w:r>
              </w:sdtContent>
            </w:sdt>
          </w:p>
        </w:tc>
      </w:tr>
    </w:tbl>
    <w:p w14:paraId="396DB2E5" w14:textId="48437F15" w:rsidR="000A5A07" w:rsidRPr="00793DD5" w:rsidRDefault="00A60E98" w:rsidP="00D5570A">
      <w:pPr>
        <w:pStyle w:val="Heading9"/>
        <w:rPr>
          <w:rFonts w:eastAsiaTheme="majorEastAsia" w:cstheme="majorBidi"/>
        </w:rPr>
      </w:pPr>
      <w:r>
        <w:t xml:space="preserve"> </w:t>
      </w:r>
      <w:sdt>
        <w:sdtPr>
          <w:id w:val="1833336649"/>
          <w:docPartObj>
            <w:docPartGallery w:val="Cover Pages"/>
            <w:docPartUnique/>
          </w:docPartObj>
        </w:sdtPr>
        <w:sdtEndPr>
          <w:rPr>
            <w:rFonts w:eastAsiaTheme="majorEastAsia" w:cstheme="majorBidi"/>
            <w:color w:val="2F528C" w:themeColor="accent1" w:themeShade="BF"/>
          </w:rPr>
        </w:sdtEndPr>
        <w:sdtContent>
          <w:r w:rsidR="00831A1F">
            <w:br w:type="page"/>
          </w:r>
        </w:sdtContent>
      </w:sdt>
    </w:p>
    <w:sdt>
      <w:sdtPr>
        <w:rPr>
          <w:rFonts w:eastAsiaTheme="minorHAnsi" w:cstheme="minorHAnsi"/>
          <w:b w:val="0"/>
          <w:bCs w:val="0"/>
          <w:color w:val="auto"/>
          <w:sz w:val="22"/>
          <w:szCs w:val="20"/>
        </w:rPr>
        <w:id w:val="1841895659"/>
        <w:docPartObj>
          <w:docPartGallery w:val="Table of Contents"/>
          <w:docPartUnique/>
        </w:docPartObj>
      </w:sdtPr>
      <w:sdtEndPr>
        <w:rPr>
          <w:noProof/>
        </w:rPr>
      </w:sdtEndPr>
      <w:sdtContent>
        <w:p w14:paraId="5694510B" w14:textId="122880E2" w:rsidR="00C8790B" w:rsidRDefault="00C8790B">
          <w:pPr>
            <w:pStyle w:val="TOCHeading"/>
          </w:pPr>
          <w:r>
            <w:t>Contents</w:t>
          </w:r>
        </w:p>
        <w:p w14:paraId="2F9E4498" w14:textId="77777777" w:rsidR="00C249A4" w:rsidRDefault="00C8790B">
          <w:pPr>
            <w:pStyle w:val="TOC2"/>
            <w:rPr>
              <w:rFonts w:asciiTheme="minorHAnsi" w:hAnsiTheme="minorHAnsi"/>
              <w:noProof/>
              <w:sz w:val="22"/>
              <w:szCs w:val="22"/>
              <w:lang w:eastAsia="en-US"/>
            </w:rPr>
          </w:pPr>
          <w:r>
            <w:fldChar w:fldCharType="begin"/>
          </w:r>
          <w:r>
            <w:instrText xml:space="preserve"> TOC \o "1-3" \h \z \u </w:instrText>
          </w:r>
          <w:r>
            <w:fldChar w:fldCharType="separate"/>
          </w:r>
          <w:hyperlink w:anchor="_Toc395865211" w:history="1">
            <w:r w:rsidR="00C249A4" w:rsidRPr="00CA1DD2">
              <w:rPr>
                <w:rStyle w:val="Hyperlink"/>
                <w:noProof/>
              </w:rPr>
              <w:t>Document overview</w:t>
            </w:r>
            <w:r w:rsidR="00C249A4">
              <w:rPr>
                <w:noProof/>
                <w:webHidden/>
              </w:rPr>
              <w:tab/>
            </w:r>
            <w:r w:rsidR="00C249A4">
              <w:rPr>
                <w:noProof/>
                <w:webHidden/>
              </w:rPr>
              <w:fldChar w:fldCharType="begin"/>
            </w:r>
            <w:r w:rsidR="00C249A4">
              <w:rPr>
                <w:noProof/>
                <w:webHidden/>
              </w:rPr>
              <w:instrText xml:space="preserve"> PAGEREF _Toc395865211 \h </w:instrText>
            </w:r>
            <w:r w:rsidR="00C249A4">
              <w:rPr>
                <w:noProof/>
                <w:webHidden/>
              </w:rPr>
            </w:r>
            <w:r w:rsidR="00C249A4">
              <w:rPr>
                <w:noProof/>
                <w:webHidden/>
              </w:rPr>
              <w:fldChar w:fldCharType="separate"/>
            </w:r>
            <w:r w:rsidR="00C249A4">
              <w:rPr>
                <w:noProof/>
                <w:webHidden/>
              </w:rPr>
              <w:t>2</w:t>
            </w:r>
            <w:r w:rsidR="00C249A4">
              <w:rPr>
                <w:noProof/>
                <w:webHidden/>
              </w:rPr>
              <w:fldChar w:fldCharType="end"/>
            </w:r>
          </w:hyperlink>
        </w:p>
        <w:p w14:paraId="65BA34D6" w14:textId="77777777" w:rsidR="00C249A4" w:rsidRDefault="00D835BE">
          <w:pPr>
            <w:pStyle w:val="TOC2"/>
            <w:rPr>
              <w:rFonts w:asciiTheme="minorHAnsi" w:hAnsiTheme="minorHAnsi"/>
              <w:noProof/>
              <w:sz w:val="22"/>
              <w:szCs w:val="22"/>
              <w:lang w:eastAsia="en-US"/>
            </w:rPr>
          </w:pPr>
          <w:hyperlink w:anchor="_Toc395865212" w:history="1">
            <w:r w:rsidR="00C249A4" w:rsidRPr="00CA1DD2">
              <w:rPr>
                <w:rStyle w:val="Hyperlink"/>
                <w:noProof/>
              </w:rPr>
              <w:t>User Requestor Access</w:t>
            </w:r>
            <w:r w:rsidR="00C249A4">
              <w:rPr>
                <w:noProof/>
                <w:webHidden/>
              </w:rPr>
              <w:tab/>
            </w:r>
            <w:r w:rsidR="00C249A4">
              <w:rPr>
                <w:noProof/>
                <w:webHidden/>
              </w:rPr>
              <w:fldChar w:fldCharType="begin"/>
            </w:r>
            <w:r w:rsidR="00C249A4">
              <w:rPr>
                <w:noProof/>
                <w:webHidden/>
              </w:rPr>
              <w:instrText xml:space="preserve"> PAGEREF _Toc395865212 \h </w:instrText>
            </w:r>
            <w:r w:rsidR="00C249A4">
              <w:rPr>
                <w:noProof/>
                <w:webHidden/>
              </w:rPr>
            </w:r>
            <w:r w:rsidR="00C249A4">
              <w:rPr>
                <w:noProof/>
                <w:webHidden/>
              </w:rPr>
              <w:fldChar w:fldCharType="separate"/>
            </w:r>
            <w:r w:rsidR="00C249A4">
              <w:rPr>
                <w:noProof/>
                <w:webHidden/>
              </w:rPr>
              <w:t>2</w:t>
            </w:r>
            <w:r w:rsidR="00C249A4">
              <w:rPr>
                <w:noProof/>
                <w:webHidden/>
              </w:rPr>
              <w:fldChar w:fldCharType="end"/>
            </w:r>
          </w:hyperlink>
        </w:p>
        <w:p w14:paraId="3389E9BB" w14:textId="77777777" w:rsidR="00C249A4" w:rsidRDefault="00D835BE">
          <w:pPr>
            <w:pStyle w:val="TOC3"/>
            <w:rPr>
              <w:rFonts w:asciiTheme="minorHAnsi" w:eastAsiaTheme="minorEastAsia" w:hAnsiTheme="minorHAnsi" w:cstheme="minorBidi"/>
              <w:noProof/>
              <w:szCs w:val="22"/>
              <w:lang w:eastAsia="en-US"/>
            </w:rPr>
          </w:pPr>
          <w:hyperlink w:anchor="_Toc395865213" w:history="1">
            <w:r w:rsidR="00C249A4" w:rsidRPr="00CA1DD2">
              <w:rPr>
                <w:rStyle w:val="Hyperlink"/>
                <w:noProof/>
              </w:rPr>
              <w:t>Prerequisites</w:t>
            </w:r>
            <w:r w:rsidR="00C249A4">
              <w:rPr>
                <w:noProof/>
                <w:webHidden/>
              </w:rPr>
              <w:tab/>
            </w:r>
            <w:r w:rsidR="00C249A4">
              <w:rPr>
                <w:noProof/>
                <w:webHidden/>
              </w:rPr>
              <w:fldChar w:fldCharType="begin"/>
            </w:r>
            <w:r w:rsidR="00C249A4">
              <w:rPr>
                <w:noProof/>
                <w:webHidden/>
              </w:rPr>
              <w:instrText xml:space="preserve"> PAGEREF _Toc395865213 \h </w:instrText>
            </w:r>
            <w:r w:rsidR="00C249A4">
              <w:rPr>
                <w:noProof/>
                <w:webHidden/>
              </w:rPr>
            </w:r>
            <w:r w:rsidR="00C249A4">
              <w:rPr>
                <w:noProof/>
                <w:webHidden/>
              </w:rPr>
              <w:fldChar w:fldCharType="separate"/>
            </w:r>
            <w:r w:rsidR="00C249A4">
              <w:rPr>
                <w:noProof/>
                <w:webHidden/>
              </w:rPr>
              <w:t>2</w:t>
            </w:r>
            <w:r w:rsidR="00C249A4">
              <w:rPr>
                <w:noProof/>
                <w:webHidden/>
              </w:rPr>
              <w:fldChar w:fldCharType="end"/>
            </w:r>
          </w:hyperlink>
        </w:p>
        <w:p w14:paraId="4CD88BAA" w14:textId="77777777" w:rsidR="00C249A4" w:rsidRDefault="00D835BE">
          <w:pPr>
            <w:pStyle w:val="TOC3"/>
            <w:rPr>
              <w:rFonts w:asciiTheme="minorHAnsi" w:eastAsiaTheme="minorEastAsia" w:hAnsiTheme="minorHAnsi" w:cstheme="minorBidi"/>
              <w:noProof/>
              <w:szCs w:val="22"/>
              <w:lang w:eastAsia="en-US"/>
            </w:rPr>
          </w:pPr>
          <w:hyperlink w:anchor="_Toc395865214" w:history="1">
            <w:r w:rsidR="00C249A4" w:rsidRPr="00CA1DD2">
              <w:rPr>
                <w:rStyle w:val="Hyperlink"/>
                <w:noProof/>
              </w:rPr>
              <w:t>Login</w:t>
            </w:r>
            <w:r w:rsidR="00C249A4">
              <w:rPr>
                <w:noProof/>
                <w:webHidden/>
              </w:rPr>
              <w:tab/>
            </w:r>
            <w:r w:rsidR="00C249A4">
              <w:rPr>
                <w:noProof/>
                <w:webHidden/>
              </w:rPr>
              <w:fldChar w:fldCharType="begin"/>
            </w:r>
            <w:r w:rsidR="00C249A4">
              <w:rPr>
                <w:noProof/>
                <w:webHidden/>
              </w:rPr>
              <w:instrText xml:space="preserve"> PAGEREF _Toc395865214 \h </w:instrText>
            </w:r>
            <w:r w:rsidR="00C249A4">
              <w:rPr>
                <w:noProof/>
                <w:webHidden/>
              </w:rPr>
            </w:r>
            <w:r w:rsidR="00C249A4">
              <w:rPr>
                <w:noProof/>
                <w:webHidden/>
              </w:rPr>
              <w:fldChar w:fldCharType="separate"/>
            </w:r>
            <w:r w:rsidR="00C249A4">
              <w:rPr>
                <w:noProof/>
                <w:webHidden/>
              </w:rPr>
              <w:t>2</w:t>
            </w:r>
            <w:r w:rsidR="00C249A4">
              <w:rPr>
                <w:noProof/>
                <w:webHidden/>
              </w:rPr>
              <w:fldChar w:fldCharType="end"/>
            </w:r>
          </w:hyperlink>
        </w:p>
        <w:p w14:paraId="2A72E5B5" w14:textId="77777777" w:rsidR="00C249A4" w:rsidRDefault="00D835BE">
          <w:pPr>
            <w:pStyle w:val="TOC3"/>
            <w:rPr>
              <w:rFonts w:asciiTheme="minorHAnsi" w:eastAsiaTheme="minorEastAsia" w:hAnsiTheme="minorHAnsi" w:cstheme="minorBidi"/>
              <w:noProof/>
              <w:szCs w:val="22"/>
              <w:lang w:eastAsia="en-US"/>
            </w:rPr>
          </w:pPr>
          <w:hyperlink w:anchor="_Toc395865215" w:history="1">
            <w:r w:rsidR="00C249A4" w:rsidRPr="00CA1DD2">
              <w:rPr>
                <w:rStyle w:val="Hyperlink"/>
                <w:noProof/>
              </w:rPr>
              <w:t>Request Access</w:t>
            </w:r>
            <w:r w:rsidR="00C249A4">
              <w:rPr>
                <w:noProof/>
                <w:webHidden/>
              </w:rPr>
              <w:tab/>
            </w:r>
            <w:r w:rsidR="00C249A4">
              <w:rPr>
                <w:noProof/>
                <w:webHidden/>
              </w:rPr>
              <w:fldChar w:fldCharType="begin"/>
            </w:r>
            <w:r w:rsidR="00C249A4">
              <w:rPr>
                <w:noProof/>
                <w:webHidden/>
              </w:rPr>
              <w:instrText xml:space="preserve"> PAGEREF _Toc395865215 \h </w:instrText>
            </w:r>
            <w:r w:rsidR="00C249A4">
              <w:rPr>
                <w:noProof/>
                <w:webHidden/>
              </w:rPr>
            </w:r>
            <w:r w:rsidR="00C249A4">
              <w:rPr>
                <w:noProof/>
                <w:webHidden/>
              </w:rPr>
              <w:fldChar w:fldCharType="separate"/>
            </w:r>
            <w:r w:rsidR="00C249A4">
              <w:rPr>
                <w:noProof/>
                <w:webHidden/>
              </w:rPr>
              <w:t>3</w:t>
            </w:r>
            <w:r w:rsidR="00C249A4">
              <w:rPr>
                <w:noProof/>
                <w:webHidden/>
              </w:rPr>
              <w:fldChar w:fldCharType="end"/>
            </w:r>
          </w:hyperlink>
        </w:p>
        <w:p w14:paraId="14E30847" w14:textId="77777777" w:rsidR="00C249A4" w:rsidRDefault="00D835BE">
          <w:pPr>
            <w:pStyle w:val="TOC2"/>
            <w:rPr>
              <w:rFonts w:asciiTheme="minorHAnsi" w:hAnsiTheme="minorHAnsi"/>
              <w:noProof/>
              <w:sz w:val="22"/>
              <w:szCs w:val="22"/>
              <w:lang w:eastAsia="en-US"/>
            </w:rPr>
          </w:pPr>
          <w:hyperlink w:anchor="_Toc395865216" w:history="1">
            <w:r w:rsidR="00C249A4" w:rsidRPr="00CA1DD2">
              <w:rPr>
                <w:rStyle w:val="Hyperlink"/>
                <w:noProof/>
              </w:rPr>
              <w:t>Service Owner Access</w:t>
            </w:r>
            <w:r w:rsidR="00C249A4">
              <w:rPr>
                <w:noProof/>
                <w:webHidden/>
              </w:rPr>
              <w:tab/>
            </w:r>
            <w:r w:rsidR="00C249A4">
              <w:rPr>
                <w:noProof/>
                <w:webHidden/>
              </w:rPr>
              <w:fldChar w:fldCharType="begin"/>
            </w:r>
            <w:r w:rsidR="00C249A4">
              <w:rPr>
                <w:noProof/>
                <w:webHidden/>
              </w:rPr>
              <w:instrText xml:space="preserve"> PAGEREF _Toc395865216 \h </w:instrText>
            </w:r>
            <w:r w:rsidR="00C249A4">
              <w:rPr>
                <w:noProof/>
                <w:webHidden/>
              </w:rPr>
            </w:r>
            <w:r w:rsidR="00C249A4">
              <w:rPr>
                <w:noProof/>
                <w:webHidden/>
              </w:rPr>
              <w:fldChar w:fldCharType="separate"/>
            </w:r>
            <w:r w:rsidR="00C249A4">
              <w:rPr>
                <w:noProof/>
                <w:webHidden/>
              </w:rPr>
              <w:t>7</w:t>
            </w:r>
            <w:r w:rsidR="00C249A4">
              <w:rPr>
                <w:noProof/>
                <w:webHidden/>
              </w:rPr>
              <w:fldChar w:fldCharType="end"/>
            </w:r>
          </w:hyperlink>
        </w:p>
        <w:p w14:paraId="64C1561F" w14:textId="77777777" w:rsidR="00C249A4" w:rsidRDefault="00D835BE">
          <w:pPr>
            <w:pStyle w:val="TOC3"/>
            <w:rPr>
              <w:rFonts w:asciiTheme="minorHAnsi" w:eastAsiaTheme="minorEastAsia" w:hAnsiTheme="minorHAnsi" w:cstheme="minorBidi"/>
              <w:noProof/>
              <w:szCs w:val="22"/>
              <w:lang w:eastAsia="en-US"/>
            </w:rPr>
          </w:pPr>
          <w:hyperlink w:anchor="_Toc395865217" w:history="1">
            <w:r w:rsidR="00C249A4" w:rsidRPr="00CA1DD2">
              <w:rPr>
                <w:rStyle w:val="Hyperlink"/>
                <w:noProof/>
              </w:rPr>
              <w:t>Prerequisites</w:t>
            </w:r>
            <w:r w:rsidR="00C249A4">
              <w:rPr>
                <w:noProof/>
                <w:webHidden/>
              </w:rPr>
              <w:tab/>
            </w:r>
            <w:r w:rsidR="00C249A4">
              <w:rPr>
                <w:noProof/>
                <w:webHidden/>
              </w:rPr>
              <w:fldChar w:fldCharType="begin"/>
            </w:r>
            <w:r w:rsidR="00C249A4">
              <w:rPr>
                <w:noProof/>
                <w:webHidden/>
              </w:rPr>
              <w:instrText xml:space="preserve"> PAGEREF _Toc395865217 \h </w:instrText>
            </w:r>
            <w:r w:rsidR="00C249A4">
              <w:rPr>
                <w:noProof/>
                <w:webHidden/>
              </w:rPr>
            </w:r>
            <w:r w:rsidR="00C249A4">
              <w:rPr>
                <w:noProof/>
                <w:webHidden/>
              </w:rPr>
              <w:fldChar w:fldCharType="separate"/>
            </w:r>
            <w:r w:rsidR="00C249A4">
              <w:rPr>
                <w:noProof/>
                <w:webHidden/>
              </w:rPr>
              <w:t>7</w:t>
            </w:r>
            <w:r w:rsidR="00C249A4">
              <w:rPr>
                <w:noProof/>
                <w:webHidden/>
              </w:rPr>
              <w:fldChar w:fldCharType="end"/>
            </w:r>
          </w:hyperlink>
        </w:p>
        <w:p w14:paraId="6811C44B" w14:textId="77777777" w:rsidR="00C249A4" w:rsidRDefault="00D835BE">
          <w:pPr>
            <w:pStyle w:val="TOC3"/>
            <w:rPr>
              <w:rFonts w:asciiTheme="minorHAnsi" w:eastAsiaTheme="minorEastAsia" w:hAnsiTheme="minorHAnsi" w:cstheme="minorBidi"/>
              <w:noProof/>
              <w:szCs w:val="22"/>
              <w:lang w:eastAsia="en-US"/>
            </w:rPr>
          </w:pPr>
          <w:hyperlink w:anchor="_Toc395865218" w:history="1">
            <w:r w:rsidR="00C249A4" w:rsidRPr="00CA1DD2">
              <w:rPr>
                <w:rStyle w:val="Hyperlink"/>
                <w:noProof/>
              </w:rPr>
              <w:t>Login</w:t>
            </w:r>
            <w:r w:rsidR="00C249A4">
              <w:rPr>
                <w:noProof/>
                <w:webHidden/>
              </w:rPr>
              <w:tab/>
            </w:r>
            <w:r w:rsidR="00C249A4">
              <w:rPr>
                <w:noProof/>
                <w:webHidden/>
              </w:rPr>
              <w:fldChar w:fldCharType="begin"/>
            </w:r>
            <w:r w:rsidR="00C249A4">
              <w:rPr>
                <w:noProof/>
                <w:webHidden/>
              </w:rPr>
              <w:instrText xml:space="preserve"> PAGEREF _Toc395865218 \h </w:instrText>
            </w:r>
            <w:r w:rsidR="00C249A4">
              <w:rPr>
                <w:noProof/>
                <w:webHidden/>
              </w:rPr>
            </w:r>
            <w:r w:rsidR="00C249A4">
              <w:rPr>
                <w:noProof/>
                <w:webHidden/>
              </w:rPr>
              <w:fldChar w:fldCharType="separate"/>
            </w:r>
            <w:r w:rsidR="00C249A4">
              <w:rPr>
                <w:noProof/>
                <w:webHidden/>
              </w:rPr>
              <w:t>7</w:t>
            </w:r>
            <w:r w:rsidR="00C249A4">
              <w:rPr>
                <w:noProof/>
                <w:webHidden/>
              </w:rPr>
              <w:fldChar w:fldCharType="end"/>
            </w:r>
          </w:hyperlink>
        </w:p>
        <w:p w14:paraId="0CA453B5" w14:textId="77777777" w:rsidR="00C249A4" w:rsidRDefault="00D835BE">
          <w:pPr>
            <w:pStyle w:val="TOC3"/>
            <w:rPr>
              <w:rFonts w:asciiTheme="minorHAnsi" w:eastAsiaTheme="minorEastAsia" w:hAnsiTheme="minorHAnsi" w:cstheme="minorBidi"/>
              <w:noProof/>
              <w:szCs w:val="22"/>
              <w:lang w:eastAsia="en-US"/>
            </w:rPr>
          </w:pPr>
          <w:hyperlink w:anchor="_Toc395865219" w:history="1">
            <w:r w:rsidR="00C249A4" w:rsidRPr="00CA1DD2">
              <w:rPr>
                <w:rStyle w:val="Hyperlink"/>
                <w:noProof/>
              </w:rPr>
              <w:t>Approve Requests</w:t>
            </w:r>
            <w:r w:rsidR="00C249A4">
              <w:rPr>
                <w:noProof/>
                <w:webHidden/>
              </w:rPr>
              <w:tab/>
            </w:r>
            <w:r w:rsidR="00C249A4">
              <w:rPr>
                <w:noProof/>
                <w:webHidden/>
              </w:rPr>
              <w:fldChar w:fldCharType="begin"/>
            </w:r>
            <w:r w:rsidR="00C249A4">
              <w:rPr>
                <w:noProof/>
                <w:webHidden/>
              </w:rPr>
              <w:instrText xml:space="preserve"> PAGEREF _Toc395865219 \h </w:instrText>
            </w:r>
            <w:r w:rsidR="00C249A4">
              <w:rPr>
                <w:noProof/>
                <w:webHidden/>
              </w:rPr>
            </w:r>
            <w:r w:rsidR="00C249A4">
              <w:rPr>
                <w:noProof/>
                <w:webHidden/>
              </w:rPr>
              <w:fldChar w:fldCharType="separate"/>
            </w:r>
            <w:r w:rsidR="00C249A4">
              <w:rPr>
                <w:noProof/>
                <w:webHidden/>
              </w:rPr>
              <w:t>7</w:t>
            </w:r>
            <w:r w:rsidR="00C249A4">
              <w:rPr>
                <w:noProof/>
                <w:webHidden/>
              </w:rPr>
              <w:fldChar w:fldCharType="end"/>
            </w:r>
          </w:hyperlink>
        </w:p>
        <w:p w14:paraId="172BEDCB" w14:textId="77777777" w:rsidR="00C249A4" w:rsidRDefault="00D835BE">
          <w:pPr>
            <w:pStyle w:val="TOC3"/>
            <w:rPr>
              <w:rFonts w:asciiTheme="minorHAnsi" w:eastAsiaTheme="minorEastAsia" w:hAnsiTheme="minorHAnsi" w:cstheme="minorBidi"/>
              <w:noProof/>
              <w:szCs w:val="22"/>
              <w:lang w:eastAsia="en-US"/>
            </w:rPr>
          </w:pPr>
          <w:hyperlink w:anchor="_Toc395865220" w:history="1">
            <w:r w:rsidR="00C249A4" w:rsidRPr="00CA1DD2">
              <w:rPr>
                <w:rStyle w:val="Hyperlink"/>
                <w:noProof/>
              </w:rPr>
              <w:t>Request Access</w:t>
            </w:r>
            <w:r w:rsidR="00C249A4">
              <w:rPr>
                <w:noProof/>
                <w:webHidden/>
              </w:rPr>
              <w:tab/>
            </w:r>
            <w:r w:rsidR="00C249A4">
              <w:rPr>
                <w:noProof/>
                <w:webHidden/>
              </w:rPr>
              <w:fldChar w:fldCharType="begin"/>
            </w:r>
            <w:r w:rsidR="00C249A4">
              <w:rPr>
                <w:noProof/>
                <w:webHidden/>
              </w:rPr>
              <w:instrText xml:space="preserve"> PAGEREF _Toc395865220 \h </w:instrText>
            </w:r>
            <w:r w:rsidR="00C249A4">
              <w:rPr>
                <w:noProof/>
                <w:webHidden/>
              </w:rPr>
            </w:r>
            <w:r w:rsidR="00C249A4">
              <w:rPr>
                <w:noProof/>
                <w:webHidden/>
              </w:rPr>
              <w:fldChar w:fldCharType="separate"/>
            </w:r>
            <w:r w:rsidR="00C249A4">
              <w:rPr>
                <w:noProof/>
                <w:webHidden/>
              </w:rPr>
              <w:t>10</w:t>
            </w:r>
            <w:r w:rsidR="00C249A4">
              <w:rPr>
                <w:noProof/>
                <w:webHidden/>
              </w:rPr>
              <w:fldChar w:fldCharType="end"/>
            </w:r>
          </w:hyperlink>
        </w:p>
        <w:p w14:paraId="12F5E8F1" w14:textId="4E4041C8" w:rsidR="00C8790B" w:rsidRDefault="00C8790B">
          <w:r>
            <w:rPr>
              <w:b/>
              <w:bCs/>
              <w:noProof/>
            </w:rPr>
            <w:fldChar w:fldCharType="end"/>
          </w:r>
        </w:p>
      </w:sdtContent>
    </w:sdt>
    <w:p w14:paraId="4CEF09BF" w14:textId="77777777" w:rsidR="00277FF1" w:rsidRDefault="00277FF1" w:rsidP="00277FF1">
      <w:pPr>
        <w:pStyle w:val="Heading1"/>
      </w:pPr>
    </w:p>
    <w:p w14:paraId="0955CD5D" w14:textId="77777777" w:rsidR="00277FF1" w:rsidRDefault="00277FF1" w:rsidP="00277FF1">
      <w:pPr>
        <w:pStyle w:val="Heading1"/>
      </w:pPr>
    </w:p>
    <w:p w14:paraId="3BB42E9E" w14:textId="77777777" w:rsidR="00277FF1" w:rsidRDefault="00277FF1" w:rsidP="00277FF1">
      <w:pPr>
        <w:pStyle w:val="Heading1"/>
      </w:pPr>
    </w:p>
    <w:p w14:paraId="0A6D4855" w14:textId="77777777" w:rsidR="00277FF1" w:rsidRDefault="00277FF1" w:rsidP="00277FF1">
      <w:pPr>
        <w:pStyle w:val="Heading1"/>
      </w:pPr>
    </w:p>
    <w:p w14:paraId="28BDF879" w14:textId="77777777" w:rsidR="00047520" w:rsidRDefault="00047520">
      <w:pPr>
        <w:spacing w:line="276" w:lineRule="auto"/>
        <w:rPr>
          <w:rFonts w:asciiTheme="majorHAnsi" w:hAnsiTheme="majorHAnsi"/>
          <w:b/>
          <w:color w:val="3F6FBC"/>
          <w:sz w:val="34"/>
          <w:szCs w:val="32"/>
        </w:rPr>
      </w:pPr>
      <w:r>
        <w:br w:type="page"/>
      </w:r>
    </w:p>
    <w:p w14:paraId="21E2D7AB" w14:textId="432976C3" w:rsidR="00277FF1" w:rsidRPr="00576B4E" w:rsidRDefault="00047520" w:rsidP="00576B4E">
      <w:pPr>
        <w:pStyle w:val="Heading2"/>
      </w:pPr>
      <w:bookmarkStart w:id="0" w:name="_Toc395865211"/>
      <w:r w:rsidRPr="00576B4E">
        <w:lastRenderedPageBreak/>
        <w:t>Document overview</w:t>
      </w:r>
      <w:bookmarkEnd w:id="0"/>
    </w:p>
    <w:p w14:paraId="32395D08" w14:textId="4CB4048A" w:rsidR="00576B4E" w:rsidRPr="00576B4E" w:rsidRDefault="00576B4E" w:rsidP="00576B4E">
      <w:r w:rsidRPr="00576B4E">
        <w:rPr>
          <w:b/>
        </w:rPr>
        <w:t xml:space="preserve">Privileged Access Manager (PAM) </w:t>
      </w:r>
      <w:r w:rsidR="00CF1851">
        <w:rPr>
          <w:b/>
        </w:rPr>
        <w:t xml:space="preserve">enterprise service </w:t>
      </w:r>
      <w:r w:rsidRPr="00576B4E">
        <w:t xml:space="preserve">will be implemented </w:t>
      </w:r>
      <w:r>
        <w:t xml:space="preserve">at UBC </w:t>
      </w:r>
      <w:r w:rsidRPr="00576B4E">
        <w:t>to</w:t>
      </w:r>
      <w:r w:rsidR="00CF1851">
        <w:t xml:space="preserve"> </w:t>
      </w:r>
      <w:r w:rsidR="009829B4">
        <w:t xml:space="preserve">create </w:t>
      </w:r>
      <w:r w:rsidR="00CF1851">
        <w:t>secure access to privileged accounts.  It works by regularly randomizing privileged passwords on workstations, servers, network devices and applications.  Random passwords are encrypted and stored on at least two geographically dispersed replicated credentials vaults.  To start with, we will manage the root/</w:t>
      </w:r>
      <w:proofErr w:type="spellStart"/>
      <w:r w:rsidR="00CF1851">
        <w:t>sysadmin</w:t>
      </w:r>
      <w:proofErr w:type="spellEnd"/>
      <w:r w:rsidR="00CF1851">
        <w:t xml:space="preserve"> account on Linux</w:t>
      </w:r>
      <w:r w:rsidRPr="00576B4E">
        <w:t xml:space="preserve"> and Administrator </w:t>
      </w:r>
      <w:r w:rsidR="00CF1851">
        <w:t>account on Windows</w:t>
      </w:r>
      <w:r w:rsidRPr="00576B4E">
        <w:t>.  This will replace various existing password management software</w:t>
      </w:r>
      <w:r w:rsidR="00647BAB">
        <w:t>,</w:t>
      </w:r>
      <w:r w:rsidRPr="00576B4E">
        <w:t xml:space="preserve"> provide a centralized password management system</w:t>
      </w:r>
      <w:r w:rsidR="00647BAB">
        <w:t>, workflows and delegation to these privileged accounts</w:t>
      </w:r>
      <w:r w:rsidRPr="00576B4E">
        <w:t>.</w:t>
      </w:r>
    </w:p>
    <w:p w14:paraId="167892CA" w14:textId="750083E9" w:rsidR="00277FF1" w:rsidRDefault="00047520" w:rsidP="00277FF1">
      <w:r>
        <w:t xml:space="preserve">This document is intended to provide the steps required to use basic functionality in PAM, for both the User </w:t>
      </w:r>
      <w:r w:rsidR="00576B4E">
        <w:t xml:space="preserve">requesting access </w:t>
      </w:r>
      <w:r>
        <w:t>and</w:t>
      </w:r>
      <w:r w:rsidR="00576B4E">
        <w:t xml:space="preserve"> the </w:t>
      </w:r>
      <w:r>
        <w:t xml:space="preserve">Service Owner.  </w:t>
      </w:r>
    </w:p>
    <w:p w14:paraId="025602C1" w14:textId="20F68024" w:rsidR="00576B4E" w:rsidRDefault="005360BE" w:rsidP="00576B4E">
      <w:pPr>
        <w:pStyle w:val="Heading2"/>
      </w:pPr>
      <w:bookmarkStart w:id="1" w:name="_Toc395865212"/>
      <w:r>
        <w:t xml:space="preserve">User </w:t>
      </w:r>
      <w:r w:rsidR="00576B4E">
        <w:t>Requestor</w:t>
      </w:r>
      <w:r w:rsidR="001D119D">
        <w:t xml:space="preserve"> Access</w:t>
      </w:r>
      <w:bookmarkEnd w:id="1"/>
    </w:p>
    <w:p w14:paraId="2D18D5E2" w14:textId="0F6D7142" w:rsidR="00594757" w:rsidRDefault="00594757" w:rsidP="00C8790B">
      <w:pPr>
        <w:pStyle w:val="Heading3"/>
      </w:pPr>
      <w:bookmarkStart w:id="2" w:name="_Toc395865213"/>
      <w:r>
        <w:t>Prerequisites</w:t>
      </w:r>
      <w:bookmarkEnd w:id="2"/>
    </w:p>
    <w:p w14:paraId="06CF06B7" w14:textId="18979353" w:rsidR="00594757" w:rsidRPr="00594757" w:rsidRDefault="00594757" w:rsidP="002E3253">
      <w:pPr>
        <w:spacing w:after="0"/>
      </w:pPr>
      <w:r>
        <w:t>The following prerequisites are required to use the PAM application:</w:t>
      </w:r>
    </w:p>
    <w:p w14:paraId="2CD20097" w14:textId="65B9DB15" w:rsidR="00594757" w:rsidRDefault="00594757" w:rsidP="002E3253">
      <w:pPr>
        <w:pStyle w:val="ListParagraph"/>
        <w:numPr>
          <w:ilvl w:val="0"/>
          <w:numId w:val="8"/>
        </w:numPr>
      </w:pPr>
      <w:r>
        <w:t>An Enterprise Active Directory (EAD) admin account</w:t>
      </w:r>
    </w:p>
    <w:p w14:paraId="4545709B" w14:textId="48FCEBB3" w:rsidR="00594757" w:rsidRPr="00594757" w:rsidRDefault="00D7072A" w:rsidP="002E3253">
      <w:pPr>
        <w:pStyle w:val="ListParagraph"/>
        <w:numPr>
          <w:ilvl w:val="0"/>
          <w:numId w:val="8"/>
        </w:numPr>
      </w:pPr>
      <w:r>
        <w:t>A workstation with Internet Explorer</w:t>
      </w:r>
    </w:p>
    <w:p w14:paraId="4A1603F7" w14:textId="76753C10" w:rsidR="00576B4E" w:rsidRDefault="007C6E2C" w:rsidP="00C8790B">
      <w:pPr>
        <w:pStyle w:val="Heading3"/>
      </w:pPr>
      <w:bookmarkStart w:id="3" w:name="_Toc395865214"/>
      <w:r>
        <w:t>Login</w:t>
      </w:r>
      <w:bookmarkEnd w:id="3"/>
    </w:p>
    <w:p w14:paraId="5A289C2D" w14:textId="6ECB4291" w:rsidR="007C6E2C" w:rsidRDefault="007C6E2C" w:rsidP="007C6E2C">
      <w:proofErr w:type="gramStart"/>
      <w:r>
        <w:t xml:space="preserve">Log into </w:t>
      </w:r>
      <w:hyperlink r:id="rId15" w:history="1">
        <w:r w:rsidR="00594757" w:rsidRPr="00AA22A9">
          <w:rPr>
            <w:rStyle w:val="Hyperlink"/>
          </w:rPr>
          <w:t>pam.it.ubc.ca</w:t>
        </w:r>
      </w:hyperlink>
      <w:r w:rsidR="00594757">
        <w:t xml:space="preserve"> using your EAD Admin account.</w:t>
      </w:r>
      <w:proofErr w:type="gramEnd"/>
      <w:r w:rsidR="00594757">
        <w:t xml:space="preserve"> </w:t>
      </w:r>
    </w:p>
    <w:p w14:paraId="42BDC46E" w14:textId="77777777" w:rsidR="00C67AD0" w:rsidRDefault="00C67AD0">
      <w:pPr>
        <w:spacing w:line="276" w:lineRule="auto"/>
        <w:rPr>
          <w:rFonts w:asciiTheme="majorHAnsi" w:hAnsiTheme="majorHAnsi"/>
          <w:b/>
          <w:color w:val="3F6FBC"/>
          <w:sz w:val="24"/>
          <w:szCs w:val="24"/>
        </w:rPr>
      </w:pPr>
      <w:r>
        <w:br w:type="page"/>
      </w:r>
    </w:p>
    <w:p w14:paraId="6E8B37A4" w14:textId="23DBCFC0" w:rsidR="007C6E2C" w:rsidRDefault="007C6E2C" w:rsidP="00C8790B">
      <w:pPr>
        <w:pStyle w:val="Heading3"/>
      </w:pPr>
      <w:bookmarkStart w:id="4" w:name="_Toc395865215"/>
      <w:r>
        <w:lastRenderedPageBreak/>
        <w:t>Request Access</w:t>
      </w:r>
      <w:bookmarkEnd w:id="4"/>
    </w:p>
    <w:p w14:paraId="1855067E" w14:textId="3644B235" w:rsidR="007C6E2C" w:rsidRDefault="007C6E2C" w:rsidP="00B502BC">
      <w:pPr>
        <w:pStyle w:val="ListParagraph"/>
        <w:numPr>
          <w:ilvl w:val="0"/>
          <w:numId w:val="4"/>
        </w:numPr>
      </w:pPr>
      <w:r>
        <w:t xml:space="preserve">Select  </w:t>
      </w:r>
      <w:r w:rsidRPr="007C6E2C">
        <w:rPr>
          <w:b/>
        </w:rPr>
        <w:t>Request/Check out/Check in access</w:t>
      </w:r>
      <w:r>
        <w:t xml:space="preserve"> from the menu</w:t>
      </w:r>
    </w:p>
    <w:p w14:paraId="04104F8F" w14:textId="7525EAF4" w:rsidR="007C6E2C" w:rsidRDefault="007C6E2C" w:rsidP="00C67AD0">
      <w:pPr>
        <w:ind w:left="720"/>
      </w:pPr>
      <w:r>
        <w:rPr>
          <w:noProof/>
          <w:lang w:eastAsia="en-US"/>
        </w:rPr>
        <w:drawing>
          <wp:inline distT="0" distB="0" distL="0" distR="0" wp14:anchorId="4AB390BF" wp14:editId="75290959">
            <wp:extent cx="4817982" cy="22899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 menu Reques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9063" cy="2295242"/>
                    </a:xfrm>
                    <a:prstGeom prst="rect">
                      <a:avLst/>
                    </a:prstGeom>
                  </pic:spPr>
                </pic:pic>
              </a:graphicData>
            </a:graphic>
          </wp:inline>
        </w:drawing>
      </w:r>
    </w:p>
    <w:p w14:paraId="327637B0" w14:textId="7497D0A1" w:rsidR="007C6E2C" w:rsidRPr="007C6E2C" w:rsidRDefault="007C6E2C" w:rsidP="007C6E2C"/>
    <w:p w14:paraId="7A4925EE" w14:textId="37CEFE36" w:rsidR="007C6E2C" w:rsidRDefault="007C6E2C" w:rsidP="00B502BC">
      <w:pPr>
        <w:pStyle w:val="ListParagraph"/>
        <w:numPr>
          <w:ilvl w:val="0"/>
          <w:numId w:val="4"/>
        </w:numPr>
      </w:pPr>
      <w:r>
        <w:t xml:space="preserve">Select </w:t>
      </w:r>
      <w:r w:rsidRPr="007C6E2C">
        <w:rPr>
          <w:b/>
        </w:rPr>
        <w:t>Request Privileged access</w:t>
      </w:r>
      <w:r>
        <w:t xml:space="preserve"> from the menu on left, then select the server you need to access</w:t>
      </w:r>
    </w:p>
    <w:p w14:paraId="3279B65E" w14:textId="04F88100" w:rsidR="00576B4E" w:rsidRDefault="007C6E2C" w:rsidP="00C67AD0">
      <w:pPr>
        <w:tabs>
          <w:tab w:val="left" w:pos="720"/>
        </w:tabs>
        <w:ind w:left="720"/>
      </w:pPr>
      <w:r>
        <w:rPr>
          <w:noProof/>
          <w:lang w:eastAsia="en-US"/>
        </w:rPr>
        <w:drawing>
          <wp:inline distT="0" distB="0" distL="0" distR="0" wp14:anchorId="4C798B3B" wp14:editId="751988C6">
            <wp:extent cx="5040886" cy="2376417"/>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 select serv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39023" cy="2375539"/>
                    </a:xfrm>
                    <a:prstGeom prst="rect">
                      <a:avLst/>
                    </a:prstGeom>
                  </pic:spPr>
                </pic:pic>
              </a:graphicData>
            </a:graphic>
          </wp:inline>
        </w:drawing>
      </w:r>
      <w:r>
        <w:t xml:space="preserve"> </w:t>
      </w:r>
    </w:p>
    <w:p w14:paraId="2D40D357" w14:textId="77777777" w:rsidR="00C67AD0" w:rsidRDefault="00C67AD0">
      <w:pPr>
        <w:spacing w:line="276" w:lineRule="auto"/>
      </w:pPr>
      <w:r>
        <w:br w:type="page"/>
      </w:r>
    </w:p>
    <w:p w14:paraId="0956C59D" w14:textId="5CAB2895" w:rsidR="007C6E2C" w:rsidRDefault="007C6E2C" w:rsidP="00C67AD0">
      <w:pPr>
        <w:pStyle w:val="ListParagraph"/>
        <w:numPr>
          <w:ilvl w:val="0"/>
          <w:numId w:val="4"/>
        </w:numPr>
        <w:jc w:val="both"/>
      </w:pPr>
      <w:r>
        <w:lastRenderedPageBreak/>
        <w:t xml:space="preserve">Click the </w:t>
      </w:r>
      <w:r w:rsidRPr="007C6E2C">
        <w:rPr>
          <w:b/>
        </w:rPr>
        <w:t>Request</w:t>
      </w:r>
      <w:r>
        <w:rPr>
          <w:b/>
        </w:rPr>
        <w:t xml:space="preserve"> </w:t>
      </w:r>
      <w:r w:rsidRPr="007C6E2C">
        <w:t>button</w:t>
      </w:r>
    </w:p>
    <w:p w14:paraId="4E8FF6E3" w14:textId="77777777" w:rsidR="00C67AD0" w:rsidRDefault="00C67AD0" w:rsidP="00C67AD0">
      <w:pPr>
        <w:pStyle w:val="ListParagraph"/>
      </w:pPr>
      <w:r>
        <w:rPr>
          <w:noProof/>
          <w:lang w:eastAsia="en-US"/>
        </w:rPr>
        <w:drawing>
          <wp:inline distT="0" distB="0" distL="0" distR="0" wp14:anchorId="53808B0D" wp14:editId="7363F497">
            <wp:extent cx="4707172" cy="2504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11731" cy="2507087"/>
                    </a:xfrm>
                    <a:prstGeom prst="rect">
                      <a:avLst/>
                    </a:prstGeom>
                  </pic:spPr>
                </pic:pic>
              </a:graphicData>
            </a:graphic>
          </wp:inline>
        </w:drawing>
      </w:r>
    </w:p>
    <w:p w14:paraId="16B2FA11" w14:textId="03FF4706" w:rsidR="00B74C15" w:rsidRDefault="00B74C15" w:rsidP="00B502BC">
      <w:pPr>
        <w:pStyle w:val="ListParagraph"/>
        <w:numPr>
          <w:ilvl w:val="0"/>
          <w:numId w:val="4"/>
        </w:numPr>
      </w:pPr>
      <w:r>
        <w:t xml:space="preserve">Enter the </w:t>
      </w:r>
      <w:r w:rsidR="00D5528B">
        <w:rPr>
          <w:b/>
        </w:rPr>
        <w:t>date/time</w:t>
      </w:r>
      <w:r w:rsidRPr="00D5528B">
        <w:rPr>
          <w:b/>
        </w:rPr>
        <w:t xml:space="preserve"> </w:t>
      </w:r>
      <w:r w:rsidRPr="00D5528B">
        <w:t>for access</w:t>
      </w:r>
      <w:r w:rsidR="00D5528B">
        <w:t xml:space="preserve"> and click the </w:t>
      </w:r>
      <w:r w:rsidR="00D5528B" w:rsidRPr="00D5528B">
        <w:rPr>
          <w:b/>
        </w:rPr>
        <w:t xml:space="preserve">Continue </w:t>
      </w:r>
      <w:r w:rsidR="00D5528B">
        <w:t>button</w:t>
      </w:r>
    </w:p>
    <w:p w14:paraId="2E27C515" w14:textId="4DC35DA6" w:rsidR="00B74C15" w:rsidRDefault="00B74C15" w:rsidP="00C67AD0">
      <w:pPr>
        <w:tabs>
          <w:tab w:val="left" w:pos="720"/>
        </w:tabs>
        <w:ind w:left="720"/>
        <w:jc w:val="both"/>
      </w:pPr>
      <w:r>
        <w:rPr>
          <w:noProof/>
          <w:lang w:eastAsia="en-US"/>
        </w:rPr>
        <w:drawing>
          <wp:inline distT="0" distB="0" distL="0" distR="0" wp14:anchorId="5AEC9008" wp14:editId="05312620">
            <wp:extent cx="4740971" cy="2335211"/>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tim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39027" cy="2334253"/>
                    </a:xfrm>
                    <a:prstGeom prst="rect">
                      <a:avLst/>
                    </a:prstGeom>
                  </pic:spPr>
                </pic:pic>
              </a:graphicData>
            </a:graphic>
          </wp:inline>
        </w:drawing>
      </w:r>
    </w:p>
    <w:p w14:paraId="5D5BF6D6" w14:textId="3A086D72" w:rsidR="00D5528B" w:rsidRDefault="00D5528B" w:rsidP="00B502BC">
      <w:pPr>
        <w:pStyle w:val="ListParagraph"/>
        <w:numPr>
          <w:ilvl w:val="0"/>
          <w:numId w:val="4"/>
        </w:numPr>
      </w:pPr>
      <w:r>
        <w:t xml:space="preserve">Enter a </w:t>
      </w:r>
      <w:r w:rsidRPr="00D5528B">
        <w:rPr>
          <w:b/>
        </w:rPr>
        <w:t>Requestor Note</w:t>
      </w:r>
      <w:r>
        <w:t xml:space="preserve"> and click the </w:t>
      </w:r>
      <w:r w:rsidRPr="00D5528B">
        <w:rPr>
          <w:b/>
        </w:rPr>
        <w:t>Submit</w:t>
      </w:r>
      <w:r>
        <w:t xml:space="preserve"> button</w:t>
      </w:r>
    </w:p>
    <w:p w14:paraId="167C4FA7" w14:textId="4ACDFD3D" w:rsidR="00D5528B" w:rsidRDefault="00D5528B" w:rsidP="00C67AD0">
      <w:pPr>
        <w:tabs>
          <w:tab w:val="left" w:pos="720"/>
        </w:tabs>
        <w:ind w:left="720"/>
      </w:pPr>
      <w:r>
        <w:rPr>
          <w:noProof/>
          <w:lang w:eastAsia="en-US"/>
        </w:rPr>
        <w:lastRenderedPageBreak/>
        <w:drawing>
          <wp:inline distT="0" distB="0" distL="0" distR="0" wp14:anchorId="5B78F456" wp14:editId="0878339C">
            <wp:extent cx="4745315" cy="2263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44474" cy="2263039"/>
                    </a:xfrm>
                    <a:prstGeom prst="rect">
                      <a:avLst/>
                    </a:prstGeom>
                  </pic:spPr>
                </pic:pic>
              </a:graphicData>
            </a:graphic>
          </wp:inline>
        </w:drawing>
      </w:r>
    </w:p>
    <w:p w14:paraId="21E88522" w14:textId="495FC918" w:rsidR="008066CD" w:rsidRDefault="008066CD" w:rsidP="00B502BC">
      <w:pPr>
        <w:pStyle w:val="ListParagraph"/>
        <w:numPr>
          <w:ilvl w:val="0"/>
          <w:numId w:val="4"/>
        </w:numPr>
      </w:pPr>
      <w:r>
        <w:t>The request has been sent for approval.  You will receive an email notification for your request and once approved you will receive a confirmation email.</w:t>
      </w:r>
    </w:p>
    <w:p w14:paraId="38B29F00" w14:textId="77777777" w:rsidR="00191B0A" w:rsidRDefault="00191B0A" w:rsidP="00191B0A">
      <w:pPr>
        <w:pStyle w:val="ListParagraph"/>
      </w:pPr>
    </w:p>
    <w:p w14:paraId="4B2DD78A" w14:textId="6FAF6253" w:rsidR="00191B0A" w:rsidRDefault="00191B0A" w:rsidP="00B502BC">
      <w:pPr>
        <w:pStyle w:val="ListParagraph"/>
        <w:numPr>
          <w:ilvl w:val="0"/>
          <w:numId w:val="4"/>
        </w:numPr>
      </w:pPr>
      <w:r>
        <w:t xml:space="preserve">Select </w:t>
      </w:r>
      <w:r w:rsidRPr="00191B0A">
        <w:rPr>
          <w:b/>
        </w:rPr>
        <w:t>Your request to access an account has been approved</w:t>
      </w:r>
    </w:p>
    <w:p w14:paraId="516B57B7" w14:textId="77777777" w:rsidR="00191B0A" w:rsidRDefault="00191B0A" w:rsidP="00191B0A">
      <w:pPr>
        <w:pStyle w:val="ListParagraph"/>
      </w:pPr>
    </w:p>
    <w:p w14:paraId="378AA2FC" w14:textId="6719551B" w:rsidR="00191B0A" w:rsidDel="00D04BC9" w:rsidRDefault="00191B0A" w:rsidP="00C67AD0">
      <w:pPr>
        <w:tabs>
          <w:tab w:val="left" w:pos="720"/>
        </w:tabs>
        <w:ind w:left="720"/>
        <w:rPr>
          <w:del w:id="5" w:author="Mas, Nicole" w:date="2014-07-14T10:22:00Z"/>
        </w:rPr>
      </w:pPr>
      <w:r>
        <w:rPr>
          <w:noProof/>
          <w:lang w:eastAsia="en-US"/>
        </w:rPr>
        <w:drawing>
          <wp:inline distT="0" distB="0" distL="0" distR="0" wp14:anchorId="402DEC78" wp14:editId="3EBD72A0">
            <wp:extent cx="4469121" cy="2409246"/>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 approve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78494" cy="2414299"/>
                    </a:xfrm>
                    <a:prstGeom prst="rect">
                      <a:avLst/>
                    </a:prstGeom>
                  </pic:spPr>
                </pic:pic>
              </a:graphicData>
            </a:graphic>
          </wp:inline>
        </w:drawing>
      </w:r>
    </w:p>
    <w:p w14:paraId="67D5B1DB" w14:textId="77777777" w:rsidR="00762C81" w:rsidRDefault="00762C81">
      <w:pPr>
        <w:spacing w:line="276" w:lineRule="auto"/>
      </w:pPr>
      <w:r>
        <w:br w:type="page"/>
      </w:r>
    </w:p>
    <w:p w14:paraId="7765220B" w14:textId="55EFB3E8" w:rsidR="008066CD" w:rsidRDefault="00C040C7" w:rsidP="00B502BC">
      <w:pPr>
        <w:pStyle w:val="ListParagraph"/>
        <w:numPr>
          <w:ilvl w:val="0"/>
          <w:numId w:val="4"/>
        </w:numPr>
      </w:pPr>
      <w:r>
        <w:lastRenderedPageBreak/>
        <w:t xml:space="preserve">Select </w:t>
      </w:r>
      <w:r w:rsidRPr="00C040C7">
        <w:rPr>
          <w:b/>
        </w:rPr>
        <w:t>Check out</w:t>
      </w:r>
      <w:r>
        <w:t xml:space="preserve"> password button</w:t>
      </w:r>
    </w:p>
    <w:p w14:paraId="55510F29" w14:textId="7FE72630" w:rsidR="00C040C7" w:rsidRDefault="00C040C7" w:rsidP="00C67AD0">
      <w:pPr>
        <w:ind w:left="720"/>
      </w:pPr>
      <w:r>
        <w:rPr>
          <w:noProof/>
          <w:lang w:eastAsia="en-US"/>
        </w:rPr>
        <w:drawing>
          <wp:inline distT="0" distB="0" distL="0" distR="0" wp14:anchorId="61B10F73" wp14:editId="12505D72">
            <wp:extent cx="4523716" cy="262178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29641" cy="2625215"/>
                    </a:xfrm>
                    <a:prstGeom prst="rect">
                      <a:avLst/>
                    </a:prstGeom>
                  </pic:spPr>
                </pic:pic>
              </a:graphicData>
            </a:graphic>
          </wp:inline>
        </w:drawing>
      </w:r>
    </w:p>
    <w:p w14:paraId="432966E1" w14:textId="6749AC33" w:rsidR="008066CD" w:rsidRDefault="00C040C7" w:rsidP="00B502BC">
      <w:pPr>
        <w:pStyle w:val="ListParagraph"/>
        <w:numPr>
          <w:ilvl w:val="0"/>
          <w:numId w:val="4"/>
        </w:numPr>
      </w:pPr>
      <w:r>
        <w:t xml:space="preserve">From this screen you can </w:t>
      </w:r>
      <w:r w:rsidRPr="00C040C7">
        <w:rPr>
          <w:b/>
        </w:rPr>
        <w:t>Display, Copy</w:t>
      </w:r>
      <w:r>
        <w:t xml:space="preserve"> password or </w:t>
      </w:r>
      <w:r w:rsidRPr="00C040C7">
        <w:rPr>
          <w:b/>
        </w:rPr>
        <w:t>Login</w:t>
      </w:r>
      <w:r>
        <w:t xml:space="preserve">.  Once work is completed you can </w:t>
      </w:r>
      <w:r w:rsidRPr="00C040C7">
        <w:rPr>
          <w:b/>
        </w:rPr>
        <w:t>check in</w:t>
      </w:r>
      <w:r>
        <w:t xml:space="preserve"> the password.</w:t>
      </w:r>
    </w:p>
    <w:p w14:paraId="265CAA25" w14:textId="58F8A564" w:rsidR="00191B0A" w:rsidRDefault="00C67AD0" w:rsidP="00C67AD0">
      <w:pPr>
        <w:spacing w:line="276" w:lineRule="auto"/>
        <w:ind w:left="720"/>
      </w:pPr>
      <w:r>
        <w:rPr>
          <w:noProof/>
          <w:lang w:eastAsia="en-US"/>
        </w:rPr>
        <w:drawing>
          <wp:inline distT="0" distB="0" distL="0" distR="0" wp14:anchorId="50F46D34" wp14:editId="1A6BD0B7">
            <wp:extent cx="4524292" cy="25995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wor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28188" cy="2601811"/>
                    </a:xfrm>
                    <a:prstGeom prst="rect">
                      <a:avLst/>
                    </a:prstGeom>
                  </pic:spPr>
                </pic:pic>
              </a:graphicData>
            </a:graphic>
          </wp:inline>
        </w:drawing>
      </w:r>
    </w:p>
    <w:p w14:paraId="73475EF7" w14:textId="77777777" w:rsidR="008066CD" w:rsidRDefault="008066CD" w:rsidP="008066CD"/>
    <w:p w14:paraId="51373AD4" w14:textId="5854E7CC" w:rsidR="008066CD" w:rsidRDefault="008066CD" w:rsidP="008066CD">
      <w:pPr>
        <w:pStyle w:val="Heading2"/>
      </w:pPr>
      <w:bookmarkStart w:id="6" w:name="_Toc395865216"/>
      <w:r>
        <w:lastRenderedPageBreak/>
        <w:t>Service Owner</w:t>
      </w:r>
      <w:r w:rsidR="001D119D">
        <w:t xml:space="preserve"> Access</w:t>
      </w:r>
      <w:bookmarkEnd w:id="6"/>
    </w:p>
    <w:p w14:paraId="2F3AFE8F" w14:textId="77777777" w:rsidR="005360BE" w:rsidRPr="005360BE" w:rsidRDefault="005360BE" w:rsidP="002E3253">
      <w:pPr>
        <w:pStyle w:val="Heading3"/>
      </w:pPr>
      <w:bookmarkStart w:id="7" w:name="_Toc395865217"/>
      <w:r w:rsidRPr="005360BE">
        <w:t>Prerequisites</w:t>
      </w:r>
      <w:bookmarkEnd w:id="7"/>
    </w:p>
    <w:p w14:paraId="05448F24" w14:textId="77777777" w:rsidR="005360BE" w:rsidRPr="005360BE" w:rsidRDefault="005360BE" w:rsidP="005360BE">
      <w:r w:rsidRPr="005360BE">
        <w:t>The following prerequisites are required to use the PAM application:</w:t>
      </w:r>
    </w:p>
    <w:p w14:paraId="32340DBA" w14:textId="77777777" w:rsidR="005360BE" w:rsidRPr="005360BE" w:rsidRDefault="005360BE" w:rsidP="002E3253">
      <w:pPr>
        <w:numPr>
          <w:ilvl w:val="0"/>
          <w:numId w:val="8"/>
        </w:numPr>
        <w:spacing w:after="0"/>
      </w:pPr>
      <w:r w:rsidRPr="005360BE">
        <w:t>An Enterprise Active Directory (EAD) admin account</w:t>
      </w:r>
    </w:p>
    <w:p w14:paraId="11FF7483" w14:textId="6EC57B74" w:rsidR="005360BE" w:rsidRPr="005360BE" w:rsidRDefault="005360BE" w:rsidP="002E3253">
      <w:pPr>
        <w:numPr>
          <w:ilvl w:val="0"/>
          <w:numId w:val="8"/>
        </w:numPr>
        <w:spacing w:after="0"/>
      </w:pPr>
      <w:r>
        <w:t xml:space="preserve">Your </w:t>
      </w:r>
      <w:r w:rsidRPr="005360BE">
        <w:t xml:space="preserve">Server integrated with PAM and delegated (contact </w:t>
      </w:r>
      <w:hyperlink r:id="rId24" w:history="1">
        <w:r w:rsidRPr="005360BE">
          <w:rPr>
            <w:rStyle w:val="Hyperlink"/>
          </w:rPr>
          <w:t>http://web.it.ubc.ca/forms/iam</w:t>
        </w:r>
      </w:hyperlink>
      <w:r w:rsidRPr="005360BE">
        <w:t xml:space="preserve"> for more information)</w:t>
      </w:r>
    </w:p>
    <w:p w14:paraId="10257433" w14:textId="77777777" w:rsidR="00594757" w:rsidRPr="005360BE" w:rsidRDefault="005360BE" w:rsidP="005360BE">
      <w:pPr>
        <w:numPr>
          <w:ilvl w:val="0"/>
          <w:numId w:val="8"/>
        </w:numPr>
      </w:pPr>
      <w:r w:rsidRPr="005360BE">
        <w:t>A workstation with Internet Explorer</w:t>
      </w:r>
    </w:p>
    <w:p w14:paraId="4ED8B38D" w14:textId="77777777" w:rsidR="008066CD" w:rsidRDefault="008066CD" w:rsidP="00C8790B">
      <w:pPr>
        <w:pStyle w:val="Heading3"/>
      </w:pPr>
      <w:bookmarkStart w:id="8" w:name="_Toc395865218"/>
      <w:r>
        <w:t>Login</w:t>
      </w:r>
      <w:bookmarkEnd w:id="8"/>
    </w:p>
    <w:p w14:paraId="32D85C20" w14:textId="77777777" w:rsidR="005360BE" w:rsidRPr="005360BE" w:rsidRDefault="005360BE" w:rsidP="002E3253">
      <w:proofErr w:type="gramStart"/>
      <w:r w:rsidRPr="005360BE">
        <w:t>Log into pam.it.ubc.ca using your EAD Admin account.</w:t>
      </w:r>
      <w:proofErr w:type="gramEnd"/>
      <w:r w:rsidRPr="005360BE">
        <w:t xml:space="preserve"> </w:t>
      </w:r>
    </w:p>
    <w:p w14:paraId="4BF81034" w14:textId="50C6E29D" w:rsidR="008066CD" w:rsidRDefault="008066CD" w:rsidP="00C8790B">
      <w:pPr>
        <w:pStyle w:val="Heading3"/>
      </w:pPr>
      <w:bookmarkStart w:id="9" w:name="_Toc395865219"/>
      <w:r>
        <w:t>Approve Requests</w:t>
      </w:r>
      <w:bookmarkEnd w:id="9"/>
    </w:p>
    <w:p w14:paraId="079E6CB4" w14:textId="0A1954CB" w:rsidR="00191B0A" w:rsidRDefault="00191B0A" w:rsidP="00B502BC">
      <w:pPr>
        <w:pStyle w:val="ListParagraph"/>
        <w:numPr>
          <w:ilvl w:val="0"/>
          <w:numId w:val="5"/>
        </w:numPr>
      </w:pPr>
      <w:r>
        <w:t>Select to review security change requests</w:t>
      </w:r>
      <w:r>
        <w:rPr>
          <w:noProof/>
          <w:lang w:eastAsia="en-US"/>
        </w:rPr>
        <w:drawing>
          <wp:inline distT="0" distB="0" distL="0" distR="0" wp14:anchorId="57E45B25" wp14:editId="77AF697B">
            <wp:extent cx="4842344" cy="294479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er logi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51000" cy="2950063"/>
                    </a:xfrm>
                    <a:prstGeom prst="rect">
                      <a:avLst/>
                    </a:prstGeom>
                  </pic:spPr>
                </pic:pic>
              </a:graphicData>
            </a:graphic>
          </wp:inline>
        </w:drawing>
      </w:r>
    </w:p>
    <w:p w14:paraId="7E5A43F2" w14:textId="77777777" w:rsidR="00191B0A" w:rsidRDefault="00191B0A" w:rsidP="00191B0A"/>
    <w:p w14:paraId="63ECF267" w14:textId="77777777" w:rsidR="00191B0A" w:rsidRDefault="00191B0A" w:rsidP="00191B0A"/>
    <w:p w14:paraId="141C3463" w14:textId="77777777" w:rsidR="00191B0A" w:rsidRDefault="00191B0A" w:rsidP="00191B0A"/>
    <w:p w14:paraId="5B2D9288" w14:textId="2AE9FC38" w:rsidR="00191B0A" w:rsidRDefault="00191B0A" w:rsidP="00B502BC">
      <w:pPr>
        <w:pStyle w:val="ListParagraph"/>
        <w:numPr>
          <w:ilvl w:val="0"/>
          <w:numId w:val="5"/>
        </w:numPr>
      </w:pPr>
      <w:r>
        <w:t xml:space="preserve">Select access requests and click the </w:t>
      </w:r>
      <w:r w:rsidRPr="00191B0A">
        <w:rPr>
          <w:b/>
        </w:rPr>
        <w:t>Approve</w:t>
      </w:r>
      <w:r>
        <w:t xml:space="preserve"> button.  Enter Reason field, if needed.</w:t>
      </w:r>
    </w:p>
    <w:p w14:paraId="3A566071" w14:textId="54E2AF9C" w:rsidR="00191B0A" w:rsidRDefault="00191B0A" w:rsidP="00191B0A">
      <w:pPr>
        <w:ind w:left="720"/>
      </w:pPr>
      <w:r>
        <w:rPr>
          <w:noProof/>
          <w:lang w:eastAsia="en-US"/>
        </w:rPr>
        <w:drawing>
          <wp:inline distT="0" distB="0" distL="0" distR="0" wp14:anchorId="1777E019" wp14:editId="54E5FBC8">
            <wp:extent cx="4710520" cy="205103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13520" cy="2052345"/>
                    </a:xfrm>
                    <a:prstGeom prst="rect">
                      <a:avLst/>
                    </a:prstGeom>
                  </pic:spPr>
                </pic:pic>
              </a:graphicData>
            </a:graphic>
          </wp:inline>
        </w:drawing>
      </w:r>
    </w:p>
    <w:p w14:paraId="2F873D75" w14:textId="1422BE0B" w:rsidR="005B6517" w:rsidRDefault="00C8790B" w:rsidP="00762C81">
      <w:pPr>
        <w:pStyle w:val="ListParagraph"/>
        <w:numPr>
          <w:ilvl w:val="0"/>
          <w:numId w:val="5"/>
        </w:numPr>
        <w:spacing w:after="0"/>
      </w:pPr>
      <w:r>
        <w:t>Review the Requestor workflow for steps to complete.  There is no approval process required for the Service Owner.</w:t>
      </w:r>
    </w:p>
    <w:p w14:paraId="7BB848CF" w14:textId="73FAF848" w:rsidR="00C8790B" w:rsidRDefault="00C8790B" w:rsidP="00BD24CB">
      <w:pPr>
        <w:ind w:left="720"/>
      </w:pPr>
      <w:r>
        <w:rPr>
          <w:noProof/>
          <w:lang w:eastAsia="en-US"/>
        </w:rPr>
        <w:drawing>
          <wp:inline distT="0" distB="0" distL="0" distR="0" wp14:anchorId="7E13E760" wp14:editId="11184967">
            <wp:extent cx="4301656" cy="2970617"/>
            <wp:effectExtent l="0" t="0" r="381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er reques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01656" cy="2970617"/>
                    </a:xfrm>
                    <a:prstGeom prst="rect">
                      <a:avLst/>
                    </a:prstGeom>
                  </pic:spPr>
                </pic:pic>
              </a:graphicData>
            </a:graphic>
          </wp:inline>
        </w:drawing>
      </w:r>
    </w:p>
    <w:p w14:paraId="753C7018" w14:textId="768AAA7E" w:rsidR="005F630C" w:rsidRPr="005F630C" w:rsidRDefault="00BD24CB" w:rsidP="00442293">
      <w:pPr>
        <w:pStyle w:val="Heading3"/>
      </w:pPr>
      <w:r>
        <w:br w:type="page"/>
      </w:r>
      <w:bookmarkStart w:id="10" w:name="_Toc395865220"/>
      <w:bookmarkStart w:id="11" w:name="_GoBack"/>
      <w:r w:rsidR="005F630C" w:rsidRPr="005F630C">
        <w:lastRenderedPageBreak/>
        <w:t>Request Access</w:t>
      </w:r>
      <w:bookmarkEnd w:id="10"/>
      <w:bookmarkEnd w:id="11"/>
    </w:p>
    <w:p w14:paraId="2AA52E2C" w14:textId="442C9FAD" w:rsidR="005F630C" w:rsidRDefault="005F630C" w:rsidP="005F630C">
      <w:r w:rsidRPr="005F630C">
        <w:t xml:space="preserve">Service owners can automatically check out password to accounts they manage without going through workflow.  Follow </w:t>
      </w:r>
      <w:proofErr w:type="gramStart"/>
      <w:r w:rsidR="00BD24CB" w:rsidRPr="005F630C">
        <w:t>this instruction</w:t>
      </w:r>
      <w:r w:rsidR="00BD24CB">
        <w:t>s</w:t>
      </w:r>
      <w:proofErr w:type="gramEnd"/>
      <w:r w:rsidRPr="005F630C">
        <w:t xml:space="preserve"> to check out a password.</w:t>
      </w:r>
    </w:p>
    <w:p w14:paraId="5296A519" w14:textId="77777777" w:rsidR="00BD24CB" w:rsidRDefault="00BD24CB" w:rsidP="00BD24CB">
      <w:pPr>
        <w:pStyle w:val="ListParagraph"/>
        <w:numPr>
          <w:ilvl w:val="0"/>
          <w:numId w:val="9"/>
        </w:numPr>
        <w:spacing w:line="276" w:lineRule="auto"/>
      </w:pPr>
      <w:r>
        <w:t xml:space="preserve">Select </w:t>
      </w:r>
      <w:r w:rsidRPr="007C6E2C">
        <w:rPr>
          <w:b/>
        </w:rPr>
        <w:t>Request/Check out/Check in access</w:t>
      </w:r>
      <w:r>
        <w:t xml:space="preserve"> from the menu </w:t>
      </w:r>
    </w:p>
    <w:p w14:paraId="11FF92FD" w14:textId="3D269F50" w:rsidR="00BD24CB" w:rsidRDefault="00BD24CB" w:rsidP="00BD24CB">
      <w:pPr>
        <w:pStyle w:val="ListParagraph"/>
        <w:numPr>
          <w:ilvl w:val="0"/>
          <w:numId w:val="9"/>
        </w:numPr>
        <w:spacing w:line="276" w:lineRule="auto"/>
      </w:pPr>
      <w:r>
        <w:t>Select the Server you want to access</w:t>
      </w:r>
    </w:p>
    <w:p w14:paraId="14B6A00C" w14:textId="3B134310" w:rsidR="00BD24CB" w:rsidRDefault="00BD24CB" w:rsidP="00BD24CB">
      <w:pPr>
        <w:pStyle w:val="ListParagraph"/>
        <w:numPr>
          <w:ilvl w:val="0"/>
          <w:numId w:val="9"/>
        </w:numPr>
        <w:spacing w:line="276" w:lineRule="auto"/>
      </w:pPr>
      <w:r>
        <w:t xml:space="preserve">Complete the </w:t>
      </w:r>
      <w:r w:rsidRPr="00BD24CB">
        <w:rPr>
          <w:b/>
        </w:rPr>
        <w:t xml:space="preserve">Reason field, </w:t>
      </w:r>
      <w:r w:rsidRPr="00BD24CB">
        <w:t>enter a</w:t>
      </w:r>
      <w:r w:rsidRPr="00BD24CB">
        <w:rPr>
          <w:b/>
        </w:rPr>
        <w:t xml:space="preserve"> date/tim</w:t>
      </w:r>
      <w:r>
        <w:t xml:space="preserve">e for access and click the </w:t>
      </w:r>
      <w:r w:rsidRPr="00BD24CB">
        <w:rPr>
          <w:b/>
        </w:rPr>
        <w:t>Checkout</w:t>
      </w:r>
      <w:r>
        <w:t xml:space="preserve"> button</w:t>
      </w:r>
    </w:p>
    <w:p w14:paraId="6D00997F" w14:textId="05A30BCD" w:rsidR="00BD24CB" w:rsidRDefault="00762C81" w:rsidP="00762C81">
      <w:pPr>
        <w:spacing w:line="276" w:lineRule="auto"/>
        <w:ind w:left="720"/>
      </w:pPr>
      <w:r>
        <w:rPr>
          <w:noProof/>
          <w:lang w:eastAsia="en-US"/>
        </w:rPr>
        <w:drawing>
          <wp:inline distT="0" distB="0" distL="0" distR="0" wp14:anchorId="5B085AB0" wp14:editId="4638C833">
            <wp:extent cx="4170317" cy="2393342"/>
            <wp:effectExtent l="0" t="0" r="190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er checkou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172603" cy="2394654"/>
                    </a:xfrm>
                    <a:prstGeom prst="rect">
                      <a:avLst/>
                    </a:prstGeom>
                  </pic:spPr>
                </pic:pic>
              </a:graphicData>
            </a:graphic>
          </wp:inline>
        </w:drawing>
      </w:r>
    </w:p>
    <w:p w14:paraId="3A241D91" w14:textId="7A7236C7" w:rsidR="00754377" w:rsidRDefault="00754377" w:rsidP="00C249A4">
      <w:pPr>
        <w:spacing w:line="276" w:lineRule="auto"/>
      </w:pPr>
    </w:p>
    <w:sectPr w:rsidR="00754377" w:rsidSect="00C67AD0">
      <w:headerReference w:type="even" r:id="rId29"/>
      <w:headerReference w:type="default" r:id="rId30"/>
      <w:footerReference w:type="even" r:id="rId31"/>
      <w:footerReference w:type="default" r:id="rId32"/>
      <w:headerReference w:type="first" r:id="rId33"/>
      <w:footerReference w:type="first" r:id="rId34"/>
      <w:pgSz w:w="12240" w:h="15840"/>
      <w:pgMar w:top="1440" w:right="1620" w:bottom="1440" w:left="1080" w:header="720" w:footer="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F9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FD8D2" w14:textId="77777777" w:rsidR="00D835BE" w:rsidRDefault="00D835BE">
      <w:pPr>
        <w:spacing w:after="0" w:line="240" w:lineRule="auto"/>
      </w:pPr>
      <w:r>
        <w:separator/>
      </w:r>
    </w:p>
  </w:endnote>
  <w:endnote w:type="continuationSeparator" w:id="0">
    <w:p w14:paraId="4C07860C" w14:textId="77777777" w:rsidR="00D835BE" w:rsidRDefault="00D8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an">
    <w:charset w:val="00"/>
    <w:family w:val="auto"/>
    <w:pitch w:val="variable"/>
    <w:sig w:usb0="A00000AF" w:usb1="40002048" w:usb2="00000000" w:usb3="00000000" w:csb0="00000111"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Ind w:w="0" w:type="dxa"/>
      <w:tblBorders>
        <w:bottom w:val="none" w:sz="0" w:space="0" w:color="auto"/>
        <w:insideH w:val="single" w:sz="4" w:space="0" w:color="000000" w:themeColor="text1"/>
      </w:tblBorders>
      <w:tblLook w:val="04A0" w:firstRow="1" w:lastRow="0" w:firstColumn="1" w:lastColumn="0" w:noHBand="0" w:noVBand="1"/>
    </w:tblPr>
    <w:tblGrid>
      <w:gridCol w:w="4036"/>
      <w:gridCol w:w="2962"/>
      <w:gridCol w:w="2772"/>
    </w:tblGrid>
    <w:tr w:rsidR="00BB4E40" w:rsidRPr="00A323E2" w14:paraId="396DB338" w14:textId="77777777" w:rsidTr="005B4E39">
      <w:trPr>
        <w:cnfStyle w:val="100000000000" w:firstRow="1" w:lastRow="0" w:firstColumn="0" w:lastColumn="0" w:oddVBand="0" w:evenVBand="0" w:oddHBand="0" w:evenHBand="0" w:firstRowFirstColumn="0" w:firstRowLastColumn="0" w:lastRowFirstColumn="0" w:lastRowLastColumn="0"/>
        <w:trHeight w:val="720"/>
        <w:jc w:val="center"/>
      </w:trPr>
      <w:tc>
        <w:tcPr>
          <w:tcW w:w="4242" w:type="dxa"/>
          <w:tcMar>
            <w:top w:w="115" w:type="dxa"/>
            <w:bottom w:w="115" w:type="dxa"/>
          </w:tcMar>
          <w:vAlign w:val="bottom"/>
        </w:tcPr>
        <w:p w14:paraId="396DB333" w14:textId="77777777" w:rsidR="00BB4E40" w:rsidRPr="002F4D1F" w:rsidRDefault="002F4D1F" w:rsidP="000553C9">
          <w:pPr>
            <w:pStyle w:val="Title"/>
            <w:rPr>
              <w:rFonts w:ascii="Trebuchet MS" w:hAnsi="Trebuchet MS"/>
              <w:color w:val="002859"/>
              <w:sz w:val="24"/>
              <w:szCs w:val="24"/>
            </w:rPr>
          </w:pPr>
          <w:r>
            <w:rPr>
              <w:noProof/>
              <w:lang w:eastAsia="en-US"/>
            </w:rPr>
            <w:drawing>
              <wp:inline distT="0" distB="0" distL="0" distR="0" wp14:anchorId="396DB350" wp14:editId="396DB351">
                <wp:extent cx="17970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ternalToprigh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142875"/>
                        </a:xfrm>
                        <a:prstGeom prst="rect">
                          <a:avLst/>
                        </a:prstGeom>
                      </pic:spPr>
                    </pic:pic>
                  </a:graphicData>
                </a:graphic>
              </wp:inline>
            </w:drawing>
          </w:r>
        </w:p>
      </w:tc>
      <w:tc>
        <w:tcPr>
          <w:tcW w:w="3540" w:type="dxa"/>
          <w:vAlign w:val="bottom"/>
        </w:tcPr>
        <w:p w14:paraId="396DB334" w14:textId="77777777" w:rsidR="00BB4E40" w:rsidRPr="00A323E2" w:rsidRDefault="00BB4E40" w:rsidP="000553C9">
          <w:pPr>
            <w:rPr>
              <w:b w:val="0"/>
            </w:rPr>
          </w:pPr>
        </w:p>
      </w:tc>
      <w:tc>
        <w:tcPr>
          <w:tcW w:w="3288" w:type="dxa"/>
          <w:vAlign w:val="bottom"/>
        </w:tcPr>
        <w:p w14:paraId="396DB335" w14:textId="77777777" w:rsidR="00BB4E40" w:rsidRPr="00A323E2" w:rsidRDefault="00BB4E40" w:rsidP="000553C9">
          <w:pPr>
            <w:jc w:val="right"/>
            <w:rPr>
              <w:b w:val="0"/>
            </w:rPr>
          </w:pPr>
        </w:p>
        <w:p w14:paraId="396DB336" w14:textId="5E627225" w:rsidR="00BB4E40" w:rsidRPr="00A323E2" w:rsidRDefault="00BB4E40" w:rsidP="000553C9">
          <w:pPr>
            <w:jc w:val="right"/>
            <w:rPr>
              <w:b w:val="0"/>
              <w:color w:val="002859"/>
            </w:rPr>
          </w:pPr>
        </w:p>
        <w:p w14:paraId="396DB337" w14:textId="77777777" w:rsidR="00BB4E40" w:rsidRPr="00C9456F" w:rsidRDefault="00BB4E40" w:rsidP="000553C9">
          <w:pPr>
            <w:jc w:val="right"/>
            <w:rPr>
              <w:rFonts w:ascii="Trebuchet MS" w:hAnsi="Trebuchet MS"/>
              <w:b w:val="0"/>
              <w:sz w:val="20"/>
            </w:rPr>
          </w:pPr>
          <w:r w:rsidRPr="00C9456F">
            <w:rPr>
              <w:rFonts w:ascii="Trebuchet MS" w:hAnsi="Trebuchet MS"/>
              <w:color w:val="262261"/>
              <w:sz w:val="20"/>
            </w:rPr>
            <w:fldChar w:fldCharType="begin"/>
          </w:r>
          <w:r w:rsidRPr="00C9456F">
            <w:rPr>
              <w:rFonts w:ascii="Trebuchet MS" w:hAnsi="Trebuchet MS"/>
              <w:b w:val="0"/>
              <w:color w:val="262261"/>
              <w:sz w:val="20"/>
            </w:rPr>
            <w:instrText xml:space="preserve"> PAGE   \* MERGEFORMAT </w:instrText>
          </w:r>
          <w:r w:rsidRPr="00C9456F">
            <w:rPr>
              <w:rFonts w:ascii="Trebuchet MS" w:hAnsi="Trebuchet MS"/>
              <w:color w:val="262261"/>
              <w:sz w:val="20"/>
            </w:rPr>
            <w:fldChar w:fldCharType="separate"/>
          </w:r>
          <w:r w:rsidR="00442293" w:rsidRPr="00442293">
            <w:rPr>
              <w:rFonts w:ascii="Tahoma" w:hAnsi="Tahoma"/>
              <w:b w:val="0"/>
              <w:noProof/>
              <w:color w:val="262261"/>
              <w:sz w:val="20"/>
            </w:rPr>
            <w:t>8</w:t>
          </w:r>
          <w:r w:rsidRPr="00C9456F">
            <w:rPr>
              <w:rFonts w:ascii="Trebuchet MS" w:hAnsi="Trebuchet MS"/>
              <w:noProof/>
              <w:color w:val="262261"/>
              <w:sz w:val="20"/>
            </w:rPr>
            <w:fldChar w:fldCharType="end"/>
          </w:r>
        </w:p>
      </w:tc>
    </w:tr>
  </w:tbl>
  <w:p w14:paraId="396DB339" w14:textId="77777777" w:rsidR="00585BB3" w:rsidRDefault="00831A1F" w:rsidP="001E48A7">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58" w:type="pct"/>
      <w:jc w:val="center"/>
      <w:tblInd w:w="0" w:type="dxa"/>
      <w:tblBorders>
        <w:bottom w:val="none" w:sz="0" w:space="0" w:color="auto"/>
        <w:insideH w:val="single" w:sz="4" w:space="0" w:color="000000" w:themeColor="text1"/>
      </w:tblBorders>
      <w:tblCellMar>
        <w:left w:w="0" w:type="dxa"/>
        <w:right w:w="0" w:type="dxa"/>
      </w:tblCellMar>
      <w:tblLook w:val="04A0" w:firstRow="1" w:lastRow="0" w:firstColumn="1" w:lastColumn="0" w:noHBand="0" w:noVBand="1"/>
    </w:tblPr>
    <w:tblGrid>
      <w:gridCol w:w="3956"/>
      <w:gridCol w:w="3063"/>
      <w:gridCol w:w="2864"/>
    </w:tblGrid>
    <w:tr w:rsidR="001E48A7" w:rsidRPr="00A323E2" w14:paraId="396DB33F" w14:textId="77777777" w:rsidTr="000C5E66">
      <w:trPr>
        <w:cnfStyle w:val="100000000000" w:firstRow="1" w:lastRow="0" w:firstColumn="0" w:lastColumn="0" w:oddVBand="0" w:evenVBand="0" w:oddHBand="0" w:evenHBand="0" w:firstRowFirstColumn="0" w:firstRowLastColumn="0" w:lastRowFirstColumn="0" w:lastRowLastColumn="0"/>
        <w:trHeight w:val="781"/>
        <w:jc w:val="center"/>
      </w:trPr>
      <w:tc>
        <w:tcPr>
          <w:tcW w:w="4035" w:type="dxa"/>
          <w:shd w:val="clear" w:color="auto" w:fill="auto"/>
          <w:tcMar>
            <w:top w:w="115" w:type="dxa"/>
            <w:bottom w:w="115" w:type="dxa"/>
          </w:tcMar>
          <w:vAlign w:val="bottom"/>
        </w:tcPr>
        <w:p w14:paraId="396DB33A" w14:textId="77777777" w:rsidR="001E48A7" w:rsidRPr="00A33107" w:rsidRDefault="002F4D1F" w:rsidP="00DC6F35">
          <w:pPr>
            <w:pStyle w:val="Title"/>
            <w:rPr>
              <w:rFonts w:ascii="Trebuchet MS" w:hAnsi="Trebuchet MS"/>
              <w:color w:val="262261"/>
              <w:sz w:val="20"/>
              <w:szCs w:val="20"/>
            </w:rPr>
          </w:pPr>
          <w:r>
            <w:rPr>
              <w:noProof/>
              <w:lang w:eastAsia="en-US"/>
            </w:rPr>
            <w:drawing>
              <wp:inline distT="0" distB="0" distL="0" distR="0" wp14:anchorId="396DB354" wp14:editId="396DB355">
                <wp:extent cx="179705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ternalToprigh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142875"/>
                        </a:xfrm>
                        <a:prstGeom prst="rect">
                          <a:avLst/>
                        </a:prstGeom>
                      </pic:spPr>
                    </pic:pic>
                  </a:graphicData>
                </a:graphic>
              </wp:inline>
            </w:drawing>
          </w:r>
        </w:p>
      </w:tc>
      <w:tc>
        <w:tcPr>
          <w:tcW w:w="3310" w:type="dxa"/>
          <w:vAlign w:val="bottom"/>
        </w:tcPr>
        <w:p w14:paraId="396DB33B" w14:textId="77777777" w:rsidR="001E48A7" w:rsidRPr="00A323E2" w:rsidRDefault="001E48A7" w:rsidP="001E48A7">
          <w:pPr>
            <w:rPr>
              <w:b w:val="0"/>
            </w:rPr>
          </w:pPr>
        </w:p>
      </w:tc>
      <w:tc>
        <w:tcPr>
          <w:tcW w:w="3085" w:type="dxa"/>
          <w:vAlign w:val="bottom"/>
        </w:tcPr>
        <w:p w14:paraId="396DB33C" w14:textId="77777777" w:rsidR="001E48A7" w:rsidRPr="00A323E2" w:rsidRDefault="001E48A7" w:rsidP="001E48A7">
          <w:pPr>
            <w:jc w:val="right"/>
            <w:rPr>
              <w:b w:val="0"/>
            </w:rPr>
          </w:pPr>
        </w:p>
        <w:p w14:paraId="396DB33D" w14:textId="5D40F359" w:rsidR="001E48A7" w:rsidRPr="00BB4E40" w:rsidRDefault="001E48A7" w:rsidP="001E48A7">
          <w:pPr>
            <w:jc w:val="right"/>
            <w:rPr>
              <w:b w:val="0"/>
              <w:color w:val="262261"/>
            </w:rPr>
          </w:pPr>
        </w:p>
        <w:p w14:paraId="396DB33E" w14:textId="77777777" w:rsidR="001E48A7" w:rsidRPr="00C9456F" w:rsidRDefault="00023BAE" w:rsidP="001E48A7">
          <w:pPr>
            <w:jc w:val="right"/>
            <w:rPr>
              <w:rFonts w:ascii="Trebuchet MS" w:hAnsi="Trebuchet MS"/>
              <w:b w:val="0"/>
              <w:sz w:val="20"/>
            </w:rPr>
          </w:pPr>
          <w:r w:rsidRPr="00C9456F">
            <w:rPr>
              <w:rFonts w:ascii="Trebuchet MS" w:hAnsi="Trebuchet MS"/>
              <w:color w:val="262261"/>
              <w:sz w:val="20"/>
            </w:rPr>
            <w:fldChar w:fldCharType="begin"/>
          </w:r>
          <w:r w:rsidRPr="00C9456F">
            <w:rPr>
              <w:rFonts w:ascii="Trebuchet MS" w:hAnsi="Trebuchet MS"/>
              <w:b w:val="0"/>
              <w:color w:val="262261"/>
              <w:sz w:val="20"/>
            </w:rPr>
            <w:instrText xml:space="preserve"> PAGE   \* MERGEFORMAT </w:instrText>
          </w:r>
          <w:r w:rsidRPr="00C9456F">
            <w:rPr>
              <w:rFonts w:ascii="Trebuchet MS" w:hAnsi="Trebuchet MS"/>
              <w:color w:val="262261"/>
              <w:sz w:val="20"/>
            </w:rPr>
            <w:fldChar w:fldCharType="separate"/>
          </w:r>
          <w:r w:rsidR="00442293" w:rsidRPr="00442293">
            <w:rPr>
              <w:rFonts w:ascii="Tahoma" w:hAnsi="Tahoma"/>
              <w:b w:val="0"/>
              <w:noProof/>
              <w:color w:val="262261"/>
              <w:sz w:val="20"/>
            </w:rPr>
            <w:t>9</w:t>
          </w:r>
          <w:r w:rsidRPr="00C9456F">
            <w:rPr>
              <w:rFonts w:ascii="Trebuchet MS" w:hAnsi="Trebuchet MS"/>
              <w:noProof/>
              <w:color w:val="262261"/>
              <w:sz w:val="20"/>
            </w:rPr>
            <w:fldChar w:fldCharType="end"/>
          </w:r>
        </w:p>
      </w:tc>
    </w:tr>
  </w:tbl>
  <w:p w14:paraId="396DB340" w14:textId="77777777" w:rsidR="001E48A7" w:rsidRDefault="001E48A7">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58" w:type="pct"/>
      <w:jc w:val="center"/>
      <w:tblInd w:w="0" w:type="dxa"/>
      <w:tblBorders>
        <w:bottom w:val="none" w:sz="0" w:space="0" w:color="auto"/>
        <w:insideH w:val="single" w:sz="4" w:space="0" w:color="000000" w:themeColor="text1"/>
      </w:tblBorders>
      <w:tblCellMar>
        <w:left w:w="0" w:type="dxa"/>
        <w:right w:w="0" w:type="dxa"/>
      </w:tblCellMar>
      <w:tblLook w:val="04A0" w:firstRow="1" w:lastRow="0" w:firstColumn="1" w:lastColumn="0" w:noHBand="0" w:noVBand="1"/>
    </w:tblPr>
    <w:tblGrid>
      <w:gridCol w:w="3958"/>
      <w:gridCol w:w="3066"/>
      <w:gridCol w:w="2859"/>
    </w:tblGrid>
    <w:tr w:rsidR="002F4D1F" w:rsidRPr="00A323E2" w14:paraId="396DB34A" w14:textId="77777777" w:rsidTr="00200FE6">
      <w:trPr>
        <w:cnfStyle w:val="100000000000" w:firstRow="1" w:lastRow="0" w:firstColumn="0" w:lastColumn="0" w:oddVBand="0" w:evenVBand="0" w:oddHBand="0" w:evenHBand="0" w:firstRowFirstColumn="0" w:firstRowLastColumn="0" w:lastRowFirstColumn="0" w:lastRowLastColumn="0"/>
        <w:trHeight w:val="781"/>
        <w:jc w:val="center"/>
      </w:trPr>
      <w:tc>
        <w:tcPr>
          <w:tcW w:w="4035" w:type="dxa"/>
          <w:shd w:val="clear" w:color="auto" w:fill="auto"/>
          <w:tcMar>
            <w:top w:w="115" w:type="dxa"/>
            <w:bottom w:w="115" w:type="dxa"/>
          </w:tcMar>
          <w:vAlign w:val="bottom"/>
        </w:tcPr>
        <w:p w14:paraId="396DB345" w14:textId="77777777" w:rsidR="002F4D1F" w:rsidRPr="00A33107" w:rsidRDefault="002F4D1F" w:rsidP="00200FE6">
          <w:pPr>
            <w:pStyle w:val="Title"/>
            <w:rPr>
              <w:rFonts w:ascii="Trebuchet MS" w:hAnsi="Trebuchet MS"/>
              <w:color w:val="262261"/>
              <w:sz w:val="20"/>
              <w:szCs w:val="20"/>
            </w:rPr>
          </w:pPr>
          <w:r>
            <w:rPr>
              <w:noProof/>
              <w:lang w:eastAsia="en-US"/>
            </w:rPr>
            <w:drawing>
              <wp:inline distT="0" distB="0" distL="0" distR="0" wp14:anchorId="396DB35A" wp14:editId="396DB35B">
                <wp:extent cx="179705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ternalToprigh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142875"/>
                        </a:xfrm>
                        <a:prstGeom prst="rect">
                          <a:avLst/>
                        </a:prstGeom>
                      </pic:spPr>
                    </pic:pic>
                  </a:graphicData>
                </a:graphic>
              </wp:inline>
            </w:drawing>
          </w:r>
        </w:p>
      </w:tc>
      <w:tc>
        <w:tcPr>
          <w:tcW w:w="3310" w:type="dxa"/>
          <w:vAlign w:val="bottom"/>
        </w:tcPr>
        <w:p w14:paraId="396DB346" w14:textId="77777777" w:rsidR="002F4D1F" w:rsidRPr="00A323E2" w:rsidRDefault="002F4D1F" w:rsidP="00200FE6">
          <w:pPr>
            <w:rPr>
              <w:b w:val="0"/>
            </w:rPr>
          </w:pPr>
        </w:p>
      </w:tc>
      <w:tc>
        <w:tcPr>
          <w:tcW w:w="3085" w:type="dxa"/>
          <w:vAlign w:val="bottom"/>
        </w:tcPr>
        <w:p w14:paraId="396DB347" w14:textId="77777777" w:rsidR="002F4D1F" w:rsidRPr="00A323E2" w:rsidRDefault="002F4D1F" w:rsidP="00200FE6">
          <w:pPr>
            <w:jc w:val="right"/>
            <w:rPr>
              <w:b w:val="0"/>
            </w:rPr>
          </w:pPr>
        </w:p>
        <w:p w14:paraId="396DB348" w14:textId="77777777" w:rsidR="002F4D1F" w:rsidRPr="00BB4E40" w:rsidRDefault="002F4D1F" w:rsidP="002F4D1F">
          <w:pPr>
            <w:jc w:val="center"/>
            <w:rPr>
              <w:b w:val="0"/>
              <w:color w:val="262261"/>
            </w:rPr>
          </w:pPr>
        </w:p>
        <w:p w14:paraId="396DB349" w14:textId="77777777" w:rsidR="002F4D1F" w:rsidRPr="00C9456F" w:rsidRDefault="002F4D1F" w:rsidP="00200FE6">
          <w:pPr>
            <w:jc w:val="right"/>
            <w:rPr>
              <w:rFonts w:ascii="Trebuchet MS" w:hAnsi="Trebuchet MS"/>
              <w:b w:val="0"/>
              <w:sz w:val="20"/>
            </w:rPr>
          </w:pPr>
        </w:p>
      </w:tc>
    </w:tr>
  </w:tbl>
  <w:p w14:paraId="396DB34B" w14:textId="77777777" w:rsidR="002F4D1F" w:rsidRDefault="002F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E8AED" w14:textId="77777777" w:rsidR="00D835BE" w:rsidRDefault="00D835BE">
      <w:pPr>
        <w:spacing w:after="0" w:line="240" w:lineRule="auto"/>
      </w:pPr>
      <w:r>
        <w:separator/>
      </w:r>
    </w:p>
  </w:footnote>
  <w:footnote w:type="continuationSeparator" w:id="0">
    <w:p w14:paraId="5D89FB95" w14:textId="77777777" w:rsidR="00D835BE" w:rsidRDefault="00D8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4743"/>
      <w:gridCol w:w="4797"/>
    </w:tblGrid>
    <w:tr w:rsidR="00083FCD" w14:paraId="396DB32C" w14:textId="77777777" w:rsidTr="00F405DA">
      <w:trPr>
        <w:cnfStyle w:val="100000000000" w:firstRow="1" w:lastRow="0" w:firstColumn="0" w:lastColumn="0" w:oddVBand="0" w:evenVBand="0" w:oddHBand="0" w:evenHBand="0" w:firstRowFirstColumn="0" w:firstRowLastColumn="0" w:lastRowFirstColumn="0" w:lastRowLastColumn="0"/>
      </w:trPr>
      <w:tc>
        <w:tcPr>
          <w:tcW w:w="4962" w:type="dxa"/>
          <w:tcMar>
            <w:top w:w="0" w:type="dxa"/>
            <w:left w:w="0" w:type="dxa"/>
            <w:bottom w:w="0" w:type="dxa"/>
            <w:right w:w="0" w:type="dxa"/>
          </w:tcMar>
        </w:tcPr>
        <w:p w14:paraId="396DB329" w14:textId="77777777" w:rsidR="00083FCD" w:rsidRDefault="000B2423" w:rsidP="00BA19C8">
          <w:pPr>
            <w:pStyle w:val="Header"/>
          </w:pPr>
          <w:r>
            <w:rPr>
              <w:noProof/>
              <w:lang w:eastAsia="en-US"/>
            </w:rPr>
            <w:drawing>
              <wp:inline distT="0" distB="0" distL="0" distR="0" wp14:anchorId="396DB34C" wp14:editId="396DB34D">
                <wp:extent cx="1843545" cy="480646"/>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IT wordmark blue outline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381" cy="480603"/>
                        </a:xfrm>
                        <a:prstGeom prst="rect">
                          <a:avLst/>
                        </a:prstGeom>
                      </pic:spPr>
                    </pic:pic>
                  </a:graphicData>
                </a:graphic>
              </wp:inline>
            </w:drawing>
          </w:r>
        </w:p>
      </w:tc>
      <w:tc>
        <w:tcPr>
          <w:tcW w:w="5208" w:type="dxa"/>
          <w:tcMar>
            <w:top w:w="0" w:type="dxa"/>
            <w:left w:w="0" w:type="dxa"/>
            <w:bottom w:w="0" w:type="dxa"/>
            <w:right w:w="0" w:type="dxa"/>
          </w:tcMar>
        </w:tcPr>
        <w:sdt>
          <w:sdtPr>
            <w:rPr>
              <w:rFonts w:ascii="Trebuchet MS" w:hAnsi="Trebuchet MS"/>
              <w:color w:val="262261"/>
              <w:sz w:val="20"/>
              <w:szCs w:val="20"/>
            </w:rPr>
            <w:id w:val="1083951931"/>
            <w:dataBinding w:prefixMappings="xmlns:ns0='http://purl.org/dc/elements/1.1/' xmlns:ns1='http://schemas.openxmlformats.org/package/2006/metadata/core-properties' " w:xpath="/ns1:coreProperties[1]/ns0:title[1]" w:storeItemID="{6C3C8BC8-F283-45AE-878A-BAB7291924A1}"/>
            <w:text/>
          </w:sdtPr>
          <w:sdtEndPr/>
          <w:sdtContent>
            <w:p w14:paraId="396DB32A" w14:textId="057C6EEB" w:rsidR="002F4D1F" w:rsidRDefault="00276295" w:rsidP="00D2759C">
              <w:pPr>
                <w:pStyle w:val="Title"/>
                <w:spacing w:before="100" w:beforeAutospacing="1"/>
                <w:jc w:val="right"/>
                <w:rPr>
                  <w:rFonts w:ascii="Trebuchet MS" w:hAnsi="Trebuchet MS"/>
                  <w:color w:val="262261"/>
                  <w:sz w:val="20"/>
                </w:rPr>
              </w:pPr>
              <w:r>
                <w:rPr>
                  <w:rFonts w:ascii="Trebuchet MS" w:hAnsi="Trebuchet MS"/>
                  <w:color w:val="262261"/>
                  <w:sz w:val="20"/>
                  <w:szCs w:val="20"/>
                </w:rPr>
                <w:t>PAM (Hitachi ID Privileged Access Manager) User documentation</w:t>
              </w:r>
            </w:p>
          </w:sdtContent>
        </w:sdt>
        <w:p w14:paraId="396DB32B" w14:textId="77777777" w:rsidR="00083FCD" w:rsidRDefault="00083FCD" w:rsidP="00F405DA">
          <w:pPr>
            <w:pStyle w:val="Header"/>
            <w:jc w:val="right"/>
          </w:pPr>
        </w:p>
      </w:tc>
    </w:tr>
  </w:tbl>
  <w:p w14:paraId="396DB32D" w14:textId="77777777" w:rsidR="00A2560B" w:rsidRDefault="00A2560B" w:rsidP="00083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4743"/>
      <w:gridCol w:w="4797"/>
    </w:tblGrid>
    <w:tr w:rsidR="00083FCD" w14:paraId="396DB331" w14:textId="77777777" w:rsidTr="00F405DA">
      <w:trPr>
        <w:cnfStyle w:val="100000000000" w:firstRow="1" w:lastRow="0" w:firstColumn="0" w:lastColumn="0" w:oddVBand="0" w:evenVBand="0" w:oddHBand="0" w:evenHBand="0" w:firstRowFirstColumn="0" w:firstRowLastColumn="0" w:lastRowFirstColumn="0" w:lastRowLastColumn="0"/>
      </w:trPr>
      <w:tc>
        <w:tcPr>
          <w:tcW w:w="4962" w:type="dxa"/>
          <w:tcMar>
            <w:top w:w="0" w:type="dxa"/>
            <w:left w:w="0" w:type="dxa"/>
            <w:bottom w:w="0" w:type="dxa"/>
            <w:right w:w="0" w:type="dxa"/>
          </w:tcMar>
        </w:tcPr>
        <w:p w14:paraId="396DB32E" w14:textId="77777777" w:rsidR="00083FCD" w:rsidRDefault="000B2423" w:rsidP="00BA19C8">
          <w:pPr>
            <w:pStyle w:val="Header"/>
          </w:pPr>
          <w:r>
            <w:rPr>
              <w:noProof/>
              <w:lang w:eastAsia="en-US"/>
            </w:rPr>
            <w:drawing>
              <wp:inline distT="0" distB="0" distL="0" distR="0" wp14:anchorId="396DB34E" wp14:editId="396DB34F">
                <wp:extent cx="1843545" cy="480646"/>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IT wordmark blue outline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381" cy="480603"/>
                        </a:xfrm>
                        <a:prstGeom prst="rect">
                          <a:avLst/>
                        </a:prstGeom>
                      </pic:spPr>
                    </pic:pic>
                  </a:graphicData>
                </a:graphic>
              </wp:inline>
            </w:drawing>
          </w:r>
        </w:p>
      </w:tc>
      <w:tc>
        <w:tcPr>
          <w:tcW w:w="5208" w:type="dxa"/>
          <w:tcMar>
            <w:top w:w="0" w:type="dxa"/>
            <w:left w:w="0" w:type="dxa"/>
            <w:bottom w:w="0" w:type="dxa"/>
            <w:right w:w="0" w:type="dxa"/>
          </w:tcMar>
        </w:tcPr>
        <w:sdt>
          <w:sdtPr>
            <w:rPr>
              <w:rFonts w:ascii="Trebuchet MS" w:hAnsi="Trebuchet MS"/>
              <w:color w:val="262261"/>
              <w:sz w:val="20"/>
              <w:szCs w:val="20"/>
            </w:rPr>
            <w:id w:val="953056901"/>
            <w:dataBinding w:prefixMappings="xmlns:ns0='http://purl.org/dc/elements/1.1/' xmlns:ns1='http://schemas.openxmlformats.org/package/2006/metadata/core-properties' " w:xpath="/ns1:coreProperties[1]/ns0:title[1]" w:storeItemID="{6C3C8BC8-F283-45AE-878A-BAB7291924A1}"/>
            <w:text/>
          </w:sdtPr>
          <w:sdtEndPr/>
          <w:sdtContent>
            <w:p w14:paraId="396DB32F" w14:textId="793E3616" w:rsidR="002F4D1F" w:rsidRDefault="00276295" w:rsidP="00D2759C">
              <w:pPr>
                <w:pStyle w:val="Title"/>
                <w:spacing w:before="100" w:beforeAutospacing="1"/>
                <w:jc w:val="right"/>
                <w:rPr>
                  <w:rFonts w:ascii="Trebuchet MS" w:hAnsi="Trebuchet MS"/>
                  <w:b/>
                  <w:color w:val="262261"/>
                  <w:sz w:val="20"/>
                  <w:szCs w:val="20"/>
                </w:rPr>
              </w:pPr>
              <w:r>
                <w:rPr>
                  <w:rFonts w:ascii="Trebuchet MS" w:hAnsi="Trebuchet MS"/>
                  <w:color w:val="262261"/>
                  <w:sz w:val="20"/>
                  <w:szCs w:val="20"/>
                </w:rPr>
                <w:t>PAM (Hitachi ID Privileged Access Manager) User documentation</w:t>
              </w:r>
            </w:p>
          </w:sdtContent>
        </w:sdt>
        <w:p w14:paraId="396DB330" w14:textId="77777777" w:rsidR="00083FCD" w:rsidRDefault="00083FCD" w:rsidP="00F405DA">
          <w:pPr>
            <w:pStyle w:val="Header"/>
            <w:jc w:val="right"/>
          </w:pPr>
        </w:p>
      </w:tc>
    </w:tr>
  </w:tbl>
  <w:p w14:paraId="396DB332" w14:textId="77777777" w:rsidR="001448BE" w:rsidRDefault="001448BE" w:rsidP="00083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4784"/>
      <w:gridCol w:w="4756"/>
    </w:tblGrid>
    <w:tr w:rsidR="00083FCD" w14:paraId="396DB343" w14:textId="77777777" w:rsidTr="00E33F53">
      <w:trPr>
        <w:cnfStyle w:val="100000000000" w:firstRow="1" w:lastRow="0" w:firstColumn="0" w:lastColumn="0" w:oddVBand="0" w:evenVBand="0" w:oddHBand="0" w:evenHBand="0" w:firstRowFirstColumn="0" w:firstRowLastColumn="0" w:lastRowFirstColumn="0" w:lastRowLastColumn="0"/>
      </w:trPr>
      <w:tc>
        <w:tcPr>
          <w:tcW w:w="4962" w:type="dxa"/>
          <w:tcMar>
            <w:top w:w="0" w:type="dxa"/>
            <w:left w:w="0" w:type="dxa"/>
            <w:bottom w:w="0" w:type="dxa"/>
            <w:right w:w="0" w:type="dxa"/>
          </w:tcMar>
        </w:tcPr>
        <w:p w14:paraId="396DB341" w14:textId="77777777" w:rsidR="00083FCD" w:rsidRDefault="000B2423" w:rsidP="00BA19C8">
          <w:pPr>
            <w:pStyle w:val="Header"/>
          </w:pPr>
          <w:r>
            <w:rPr>
              <w:noProof/>
              <w:lang w:eastAsia="en-US"/>
            </w:rPr>
            <w:drawing>
              <wp:inline distT="0" distB="0" distL="0" distR="0" wp14:anchorId="396DB358" wp14:editId="396DB359">
                <wp:extent cx="1852246" cy="482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IT wordmark blue outline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081" cy="482872"/>
                        </a:xfrm>
                        <a:prstGeom prst="rect">
                          <a:avLst/>
                        </a:prstGeom>
                      </pic:spPr>
                    </pic:pic>
                  </a:graphicData>
                </a:graphic>
              </wp:inline>
            </w:drawing>
          </w:r>
        </w:p>
      </w:tc>
      <w:tc>
        <w:tcPr>
          <w:tcW w:w="5208" w:type="dxa"/>
          <w:tcMar>
            <w:top w:w="0" w:type="dxa"/>
            <w:left w:w="0" w:type="dxa"/>
            <w:bottom w:w="0" w:type="dxa"/>
            <w:right w:w="0" w:type="dxa"/>
          </w:tcMar>
        </w:tcPr>
        <w:p w14:paraId="396DB342" w14:textId="77777777" w:rsidR="00083FCD" w:rsidRDefault="00083FCD" w:rsidP="00BA19C8">
          <w:pPr>
            <w:pStyle w:val="Header"/>
            <w:jc w:val="right"/>
          </w:pPr>
        </w:p>
      </w:tc>
    </w:tr>
  </w:tbl>
  <w:p w14:paraId="396DB344" w14:textId="77777777" w:rsidR="001448BE" w:rsidRDefault="001448BE" w:rsidP="00E33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12B"/>
    <w:multiLevelType w:val="hybridMultilevel"/>
    <w:tmpl w:val="F2F066F6"/>
    <w:lvl w:ilvl="0" w:tplc="AD6203F4">
      <w:start w:val="1"/>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2BA6E8" w:themeColor="accent3"/>
        <w:sz w:val="20"/>
      </w:rPr>
    </w:lvl>
    <w:lvl w:ilvl="1">
      <w:start w:val="1"/>
      <w:numFmt w:val="upperLetter"/>
      <w:lvlText w:val="%2."/>
      <w:lvlJc w:val="left"/>
      <w:pPr>
        <w:ind w:left="792" w:hanging="288"/>
      </w:pPr>
      <w:rPr>
        <w:rFonts w:asciiTheme="minorHAnsi" w:hAnsiTheme="minorHAnsi" w:hint="default"/>
        <w:b w:val="0"/>
        <w:i w:val="0"/>
        <w:color w:val="BCF902" w:themeColor="accent2"/>
        <w:sz w:val="20"/>
      </w:rPr>
    </w:lvl>
    <w:lvl w:ilvl="2">
      <w:start w:val="1"/>
      <w:numFmt w:val="lowerRoman"/>
      <w:lvlText w:val="%3."/>
      <w:lvlJc w:val="right"/>
      <w:pPr>
        <w:ind w:left="1296" w:hanging="288"/>
      </w:pPr>
      <w:rPr>
        <w:rFonts w:asciiTheme="minorHAnsi" w:hAnsiTheme="minorHAnsi" w:hint="default"/>
        <w:b w:val="0"/>
        <w:i w:val="0"/>
        <w:color w:val="3F6FBC" w:themeColor="accent1"/>
        <w:sz w:val="20"/>
      </w:rPr>
    </w:lvl>
    <w:lvl w:ilvl="3">
      <w:start w:val="1"/>
      <w:numFmt w:val="decimal"/>
      <w:lvlText w:val="%4."/>
      <w:lvlJc w:val="left"/>
      <w:pPr>
        <w:ind w:left="1800" w:hanging="288"/>
      </w:pPr>
      <w:rPr>
        <w:rFonts w:asciiTheme="minorHAnsi" w:hAnsiTheme="minorHAnsi" w:hint="default"/>
        <w:b w:val="0"/>
        <w:i w:val="0"/>
        <w:color w:val="3F6FBC" w:themeColor="accent1"/>
        <w:sz w:val="20"/>
      </w:rPr>
    </w:lvl>
    <w:lvl w:ilvl="4">
      <w:start w:val="1"/>
      <w:numFmt w:val="lowerLetter"/>
      <w:lvlText w:val="%5."/>
      <w:lvlJc w:val="left"/>
      <w:pPr>
        <w:ind w:left="2304" w:hanging="288"/>
      </w:pPr>
      <w:rPr>
        <w:rFonts w:asciiTheme="minorHAnsi" w:hAnsiTheme="minorHAnsi" w:hint="default"/>
        <w:b w:val="0"/>
        <w:i w:val="0"/>
        <w:color w:val="3F6FBC" w:themeColor="accent1"/>
        <w:sz w:val="20"/>
      </w:rPr>
    </w:lvl>
    <w:lvl w:ilvl="5">
      <w:start w:val="1"/>
      <w:numFmt w:val="lowerRoman"/>
      <w:lvlText w:val="%6."/>
      <w:lvlJc w:val="right"/>
      <w:pPr>
        <w:ind w:left="2808" w:hanging="288"/>
      </w:pPr>
      <w:rPr>
        <w:rFonts w:asciiTheme="minorHAnsi" w:hAnsiTheme="minorHAnsi" w:hint="default"/>
        <w:b w:val="0"/>
        <w:i w:val="0"/>
        <w:color w:val="3F6FBC" w:themeColor="accent1"/>
        <w:sz w:val="20"/>
      </w:rPr>
    </w:lvl>
    <w:lvl w:ilvl="6">
      <w:start w:val="1"/>
      <w:numFmt w:val="decimal"/>
      <w:lvlText w:val="%7."/>
      <w:lvlJc w:val="left"/>
      <w:pPr>
        <w:ind w:left="3312" w:hanging="288"/>
      </w:pPr>
      <w:rPr>
        <w:rFonts w:asciiTheme="minorHAnsi" w:hAnsiTheme="minorHAnsi" w:hint="default"/>
        <w:b w:val="0"/>
        <w:i w:val="0"/>
        <w:color w:val="3F6FBC" w:themeColor="accent1"/>
        <w:sz w:val="20"/>
      </w:rPr>
    </w:lvl>
    <w:lvl w:ilvl="7">
      <w:start w:val="1"/>
      <w:numFmt w:val="lowerLetter"/>
      <w:lvlText w:val="%8."/>
      <w:lvlJc w:val="left"/>
      <w:pPr>
        <w:ind w:left="3816" w:hanging="288"/>
      </w:pPr>
      <w:rPr>
        <w:rFonts w:asciiTheme="minorHAnsi" w:hAnsiTheme="minorHAnsi" w:hint="default"/>
        <w:b w:val="0"/>
        <w:i w:val="0"/>
        <w:color w:val="3F6FBC" w:themeColor="accent1"/>
        <w:sz w:val="20"/>
      </w:rPr>
    </w:lvl>
    <w:lvl w:ilvl="8">
      <w:start w:val="1"/>
      <w:numFmt w:val="lowerRoman"/>
      <w:lvlText w:val="%9."/>
      <w:lvlJc w:val="right"/>
      <w:pPr>
        <w:ind w:left="4320" w:hanging="288"/>
      </w:pPr>
      <w:rPr>
        <w:rFonts w:asciiTheme="minorHAnsi" w:hAnsiTheme="minorHAnsi" w:hint="default"/>
        <w:b w:val="0"/>
        <w:i w:val="0"/>
        <w:color w:val="3F6FBC" w:themeColor="accent1"/>
        <w:sz w:val="20"/>
      </w:rPr>
    </w:lvl>
  </w:abstractNum>
  <w:abstractNum w:abstractNumId="2">
    <w:nsid w:val="16E46C0F"/>
    <w:multiLevelType w:val="hybridMultilevel"/>
    <w:tmpl w:val="FDEA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9170C"/>
    <w:multiLevelType w:val="hybridMultilevel"/>
    <w:tmpl w:val="172A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2BA6E8" w:themeColor="accent3"/>
        <w:sz w:val="18"/>
      </w:rPr>
    </w:lvl>
    <w:lvl w:ilvl="1">
      <w:start w:val="1"/>
      <w:numFmt w:val="bullet"/>
      <w:pStyle w:val="Bullet2"/>
      <w:lvlText w:val=""/>
      <w:lvlJc w:val="left"/>
      <w:pPr>
        <w:ind w:left="461" w:hanging="216"/>
      </w:pPr>
      <w:rPr>
        <w:rFonts w:ascii="Wingdings" w:hAnsi="Wingdings" w:hint="default"/>
        <w:b w:val="0"/>
        <w:i w:val="0"/>
        <w:color w:val="BCF902" w:themeColor="accent2"/>
        <w:sz w:val="12"/>
      </w:rPr>
    </w:lvl>
    <w:lvl w:ilvl="2">
      <w:start w:val="1"/>
      <w:numFmt w:val="bullet"/>
      <w:pStyle w:val="Bullet3"/>
      <w:lvlText w:val=""/>
      <w:lvlJc w:val="left"/>
      <w:pPr>
        <w:ind w:left="706" w:hanging="216"/>
      </w:pPr>
      <w:rPr>
        <w:rFonts w:ascii="Symbol" w:hAnsi="Symbol" w:hint="default"/>
        <w:b w:val="0"/>
        <w:i w:val="0"/>
        <w:color w:val="3F6FBC" w:themeColor="accent1"/>
        <w:sz w:val="16"/>
      </w:rPr>
    </w:lvl>
    <w:lvl w:ilvl="3">
      <w:start w:val="1"/>
      <w:numFmt w:val="bullet"/>
      <w:lvlText w:val=""/>
      <w:lvlJc w:val="left"/>
      <w:pPr>
        <w:ind w:left="951" w:hanging="216"/>
      </w:pPr>
      <w:rPr>
        <w:rFonts w:ascii="Symbol" w:hAnsi="Symbol" w:hint="default"/>
        <w:b w:val="0"/>
        <w:i w:val="0"/>
        <w:color w:val="3F6FBC" w:themeColor="accent1"/>
        <w:sz w:val="16"/>
      </w:rPr>
    </w:lvl>
    <w:lvl w:ilvl="4">
      <w:start w:val="1"/>
      <w:numFmt w:val="bullet"/>
      <w:lvlText w:val=""/>
      <w:lvlJc w:val="left"/>
      <w:pPr>
        <w:ind w:left="1196" w:hanging="216"/>
      </w:pPr>
      <w:rPr>
        <w:rFonts w:ascii="Symbol" w:hAnsi="Symbol" w:hint="default"/>
        <w:color w:val="3F6FBC" w:themeColor="accent1"/>
        <w:sz w:val="16"/>
      </w:rPr>
    </w:lvl>
    <w:lvl w:ilvl="5">
      <w:start w:val="1"/>
      <w:numFmt w:val="bullet"/>
      <w:lvlText w:val=""/>
      <w:lvlJc w:val="left"/>
      <w:pPr>
        <w:ind w:left="1441" w:hanging="216"/>
      </w:pPr>
      <w:rPr>
        <w:rFonts w:ascii="Symbol" w:hAnsi="Symbol" w:hint="default"/>
        <w:color w:val="3F6FBC" w:themeColor="accent1"/>
        <w:sz w:val="16"/>
      </w:rPr>
    </w:lvl>
    <w:lvl w:ilvl="6">
      <w:start w:val="1"/>
      <w:numFmt w:val="bullet"/>
      <w:lvlText w:val=""/>
      <w:lvlJc w:val="left"/>
      <w:pPr>
        <w:ind w:left="1686" w:hanging="216"/>
      </w:pPr>
      <w:rPr>
        <w:rFonts w:ascii="Symbol" w:hAnsi="Symbol" w:hint="default"/>
        <w:color w:val="3F6FBC" w:themeColor="accent1"/>
        <w:sz w:val="16"/>
      </w:rPr>
    </w:lvl>
    <w:lvl w:ilvl="7">
      <w:start w:val="1"/>
      <w:numFmt w:val="bullet"/>
      <w:lvlText w:val=""/>
      <w:lvlJc w:val="left"/>
      <w:pPr>
        <w:ind w:left="1931" w:hanging="216"/>
      </w:pPr>
      <w:rPr>
        <w:rFonts w:ascii="Symbol" w:hAnsi="Symbol" w:hint="default"/>
        <w:color w:val="3F6FBC" w:themeColor="accent1"/>
        <w:sz w:val="16"/>
      </w:rPr>
    </w:lvl>
    <w:lvl w:ilvl="8">
      <w:start w:val="1"/>
      <w:numFmt w:val="bullet"/>
      <w:lvlText w:val=""/>
      <w:lvlJc w:val="left"/>
      <w:pPr>
        <w:ind w:left="2176" w:hanging="216"/>
      </w:pPr>
      <w:rPr>
        <w:rFonts w:ascii="Symbol" w:hAnsi="Symbol" w:hint="default"/>
        <w:color w:val="3F6FBC" w:themeColor="accent1"/>
        <w:sz w:val="16"/>
      </w:rPr>
    </w:lvl>
  </w:abstractNum>
  <w:abstractNum w:abstractNumId="5">
    <w:nsid w:val="47B3505C"/>
    <w:multiLevelType w:val="hybridMultilevel"/>
    <w:tmpl w:val="D2E4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B3B89"/>
    <w:multiLevelType w:val="hybridMultilevel"/>
    <w:tmpl w:val="DAF8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C23BE"/>
    <w:multiLevelType w:val="hybridMultilevel"/>
    <w:tmpl w:val="FDEA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4"/>
  </w:num>
  <w:num w:numId="4">
    <w:abstractNumId w:val="5"/>
  </w:num>
  <w:num w:numId="5">
    <w:abstractNumId w:val="6"/>
  </w:num>
  <w:num w:numId="6">
    <w:abstractNumId w:val="7"/>
  </w:num>
  <w:num w:numId="7">
    <w:abstractNumId w:val="3"/>
  </w:num>
  <w:num w:numId="8">
    <w:abstractNumId w:val="0"/>
  </w:num>
  <w:num w:numId="9">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 Mike">
    <w15:presenceInfo w15:providerId="AD" w15:userId="S-1-5-21-3458574638-2780845101-4193349012-9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1F"/>
    <w:rsid w:val="00000A4B"/>
    <w:rsid w:val="00012510"/>
    <w:rsid w:val="000151F1"/>
    <w:rsid w:val="00022456"/>
    <w:rsid w:val="00023BAE"/>
    <w:rsid w:val="00034C36"/>
    <w:rsid w:val="00035E7D"/>
    <w:rsid w:val="00046958"/>
    <w:rsid w:val="00047520"/>
    <w:rsid w:val="00061357"/>
    <w:rsid w:val="0006411B"/>
    <w:rsid w:val="00083FCD"/>
    <w:rsid w:val="00084312"/>
    <w:rsid w:val="000906C0"/>
    <w:rsid w:val="00096C7D"/>
    <w:rsid w:val="000A5A07"/>
    <w:rsid w:val="000B2423"/>
    <w:rsid w:val="000C1A5D"/>
    <w:rsid w:val="000C5E66"/>
    <w:rsid w:val="00110F72"/>
    <w:rsid w:val="001310D6"/>
    <w:rsid w:val="001448BE"/>
    <w:rsid w:val="00170D16"/>
    <w:rsid w:val="00173465"/>
    <w:rsid w:val="00176FEE"/>
    <w:rsid w:val="00185F76"/>
    <w:rsid w:val="00190468"/>
    <w:rsid w:val="0019093D"/>
    <w:rsid w:val="00191B0A"/>
    <w:rsid w:val="00194A4E"/>
    <w:rsid w:val="001A5D6C"/>
    <w:rsid w:val="001B3CE0"/>
    <w:rsid w:val="001B6DA2"/>
    <w:rsid w:val="001C7DCA"/>
    <w:rsid w:val="001D119D"/>
    <w:rsid w:val="001D19B0"/>
    <w:rsid w:val="001D2F67"/>
    <w:rsid w:val="001E48A7"/>
    <w:rsid w:val="001F0B7F"/>
    <w:rsid w:val="002578E4"/>
    <w:rsid w:val="00276295"/>
    <w:rsid w:val="00277FF1"/>
    <w:rsid w:val="00293C52"/>
    <w:rsid w:val="002A404E"/>
    <w:rsid w:val="002A4877"/>
    <w:rsid w:val="002B1FD7"/>
    <w:rsid w:val="002C1DDE"/>
    <w:rsid w:val="002D61BD"/>
    <w:rsid w:val="002E0AA5"/>
    <w:rsid w:val="002E3253"/>
    <w:rsid w:val="002F0C39"/>
    <w:rsid w:val="002F1C8C"/>
    <w:rsid w:val="002F4D1F"/>
    <w:rsid w:val="003034C1"/>
    <w:rsid w:val="00312ED4"/>
    <w:rsid w:val="003241F6"/>
    <w:rsid w:val="00336806"/>
    <w:rsid w:val="00337960"/>
    <w:rsid w:val="00342307"/>
    <w:rsid w:val="00374C5B"/>
    <w:rsid w:val="003A2C95"/>
    <w:rsid w:val="003C70EF"/>
    <w:rsid w:val="003D6817"/>
    <w:rsid w:val="003E5851"/>
    <w:rsid w:val="003F3A2C"/>
    <w:rsid w:val="003F3BFB"/>
    <w:rsid w:val="00401D5F"/>
    <w:rsid w:val="004054E6"/>
    <w:rsid w:val="004121CD"/>
    <w:rsid w:val="0041322F"/>
    <w:rsid w:val="00414848"/>
    <w:rsid w:val="00442293"/>
    <w:rsid w:val="004426F3"/>
    <w:rsid w:val="00443AF5"/>
    <w:rsid w:val="0045008D"/>
    <w:rsid w:val="00455D45"/>
    <w:rsid w:val="00470A02"/>
    <w:rsid w:val="00480F13"/>
    <w:rsid w:val="0048101E"/>
    <w:rsid w:val="00481342"/>
    <w:rsid w:val="00485976"/>
    <w:rsid w:val="0049130F"/>
    <w:rsid w:val="004A1B81"/>
    <w:rsid w:val="004A595A"/>
    <w:rsid w:val="004B2FDD"/>
    <w:rsid w:val="004C642C"/>
    <w:rsid w:val="004F2097"/>
    <w:rsid w:val="00504D20"/>
    <w:rsid w:val="00507D7F"/>
    <w:rsid w:val="00507E72"/>
    <w:rsid w:val="005263C0"/>
    <w:rsid w:val="00526EA0"/>
    <w:rsid w:val="005360BE"/>
    <w:rsid w:val="00541F30"/>
    <w:rsid w:val="00546F76"/>
    <w:rsid w:val="005519C7"/>
    <w:rsid w:val="00555050"/>
    <w:rsid w:val="005558CD"/>
    <w:rsid w:val="00576B4E"/>
    <w:rsid w:val="00585BB3"/>
    <w:rsid w:val="00594757"/>
    <w:rsid w:val="005949FC"/>
    <w:rsid w:val="005970E4"/>
    <w:rsid w:val="005B4E39"/>
    <w:rsid w:val="005B556F"/>
    <w:rsid w:val="005B6517"/>
    <w:rsid w:val="005D0E15"/>
    <w:rsid w:val="005F630C"/>
    <w:rsid w:val="00611D0A"/>
    <w:rsid w:val="00611E44"/>
    <w:rsid w:val="0061413C"/>
    <w:rsid w:val="006154BC"/>
    <w:rsid w:val="006302E1"/>
    <w:rsid w:val="00637181"/>
    <w:rsid w:val="00640DFC"/>
    <w:rsid w:val="00646283"/>
    <w:rsid w:val="00647BAB"/>
    <w:rsid w:val="00656FE1"/>
    <w:rsid w:val="0066089C"/>
    <w:rsid w:val="006627C7"/>
    <w:rsid w:val="00676FA1"/>
    <w:rsid w:val="00683D11"/>
    <w:rsid w:val="006B6C58"/>
    <w:rsid w:val="006C1C12"/>
    <w:rsid w:val="007126D6"/>
    <w:rsid w:val="0072594B"/>
    <w:rsid w:val="007379BC"/>
    <w:rsid w:val="007402ED"/>
    <w:rsid w:val="007469C7"/>
    <w:rsid w:val="00751764"/>
    <w:rsid w:val="00753A59"/>
    <w:rsid w:val="00754377"/>
    <w:rsid w:val="00756420"/>
    <w:rsid w:val="00762C81"/>
    <w:rsid w:val="00774CE9"/>
    <w:rsid w:val="00774EE8"/>
    <w:rsid w:val="007930D0"/>
    <w:rsid w:val="00793DD5"/>
    <w:rsid w:val="007A50D3"/>
    <w:rsid w:val="007B3EBD"/>
    <w:rsid w:val="007B667A"/>
    <w:rsid w:val="007C0CBE"/>
    <w:rsid w:val="007C6E2C"/>
    <w:rsid w:val="007D0CCE"/>
    <w:rsid w:val="007D1774"/>
    <w:rsid w:val="007D4866"/>
    <w:rsid w:val="007D722C"/>
    <w:rsid w:val="007E6947"/>
    <w:rsid w:val="008066CD"/>
    <w:rsid w:val="0083105E"/>
    <w:rsid w:val="00831A1F"/>
    <w:rsid w:val="00845AFE"/>
    <w:rsid w:val="00851394"/>
    <w:rsid w:val="0086545B"/>
    <w:rsid w:val="0087581E"/>
    <w:rsid w:val="008846A1"/>
    <w:rsid w:val="00887F34"/>
    <w:rsid w:val="008C1E17"/>
    <w:rsid w:val="008E561B"/>
    <w:rsid w:val="009051CB"/>
    <w:rsid w:val="00915071"/>
    <w:rsid w:val="009331F0"/>
    <w:rsid w:val="00936FFA"/>
    <w:rsid w:val="00946157"/>
    <w:rsid w:val="00971DBF"/>
    <w:rsid w:val="009829B4"/>
    <w:rsid w:val="0098609C"/>
    <w:rsid w:val="00997F0B"/>
    <w:rsid w:val="009A41B3"/>
    <w:rsid w:val="009B620E"/>
    <w:rsid w:val="009B7542"/>
    <w:rsid w:val="009C3797"/>
    <w:rsid w:val="009D60AE"/>
    <w:rsid w:val="009E195E"/>
    <w:rsid w:val="009E514C"/>
    <w:rsid w:val="009E5EF3"/>
    <w:rsid w:val="00A0310D"/>
    <w:rsid w:val="00A03149"/>
    <w:rsid w:val="00A036AC"/>
    <w:rsid w:val="00A044B1"/>
    <w:rsid w:val="00A04D72"/>
    <w:rsid w:val="00A05FA0"/>
    <w:rsid w:val="00A16563"/>
    <w:rsid w:val="00A169FB"/>
    <w:rsid w:val="00A2560B"/>
    <w:rsid w:val="00A323E2"/>
    <w:rsid w:val="00A33107"/>
    <w:rsid w:val="00A362F0"/>
    <w:rsid w:val="00A509BF"/>
    <w:rsid w:val="00A51329"/>
    <w:rsid w:val="00A53555"/>
    <w:rsid w:val="00A55B7A"/>
    <w:rsid w:val="00A5724B"/>
    <w:rsid w:val="00A60E98"/>
    <w:rsid w:val="00A73236"/>
    <w:rsid w:val="00A75BFB"/>
    <w:rsid w:val="00A87501"/>
    <w:rsid w:val="00AA22A9"/>
    <w:rsid w:val="00AA3BE9"/>
    <w:rsid w:val="00AA4054"/>
    <w:rsid w:val="00AC1B00"/>
    <w:rsid w:val="00AC1DBA"/>
    <w:rsid w:val="00AC5F4E"/>
    <w:rsid w:val="00AD1800"/>
    <w:rsid w:val="00AD5E53"/>
    <w:rsid w:val="00AE1271"/>
    <w:rsid w:val="00AE2BF1"/>
    <w:rsid w:val="00AE5E7A"/>
    <w:rsid w:val="00AF7CD7"/>
    <w:rsid w:val="00B21A24"/>
    <w:rsid w:val="00B3291B"/>
    <w:rsid w:val="00B402AE"/>
    <w:rsid w:val="00B502BC"/>
    <w:rsid w:val="00B60701"/>
    <w:rsid w:val="00B61DE0"/>
    <w:rsid w:val="00B62E27"/>
    <w:rsid w:val="00B6363C"/>
    <w:rsid w:val="00B67010"/>
    <w:rsid w:val="00B675C0"/>
    <w:rsid w:val="00B74C15"/>
    <w:rsid w:val="00B75760"/>
    <w:rsid w:val="00B923A0"/>
    <w:rsid w:val="00B92B1D"/>
    <w:rsid w:val="00BA32F3"/>
    <w:rsid w:val="00BA43DB"/>
    <w:rsid w:val="00BB0A31"/>
    <w:rsid w:val="00BB4E40"/>
    <w:rsid w:val="00BC133B"/>
    <w:rsid w:val="00BD1EB8"/>
    <w:rsid w:val="00BD24CB"/>
    <w:rsid w:val="00BE51D7"/>
    <w:rsid w:val="00BF0AAC"/>
    <w:rsid w:val="00BF3D8E"/>
    <w:rsid w:val="00BF4ADC"/>
    <w:rsid w:val="00BF5CC3"/>
    <w:rsid w:val="00C02209"/>
    <w:rsid w:val="00C027DC"/>
    <w:rsid w:val="00C040C7"/>
    <w:rsid w:val="00C211D0"/>
    <w:rsid w:val="00C21E78"/>
    <w:rsid w:val="00C249A4"/>
    <w:rsid w:val="00C368A4"/>
    <w:rsid w:val="00C442B3"/>
    <w:rsid w:val="00C45F27"/>
    <w:rsid w:val="00C54D6A"/>
    <w:rsid w:val="00C67AD0"/>
    <w:rsid w:val="00C81975"/>
    <w:rsid w:val="00C87112"/>
    <w:rsid w:val="00C8790B"/>
    <w:rsid w:val="00C87CDF"/>
    <w:rsid w:val="00C90ACC"/>
    <w:rsid w:val="00C93733"/>
    <w:rsid w:val="00C9456F"/>
    <w:rsid w:val="00CA13A8"/>
    <w:rsid w:val="00CB3FE6"/>
    <w:rsid w:val="00CC1FAC"/>
    <w:rsid w:val="00CE4C77"/>
    <w:rsid w:val="00CF1851"/>
    <w:rsid w:val="00D04BC9"/>
    <w:rsid w:val="00D165DE"/>
    <w:rsid w:val="00D17C21"/>
    <w:rsid w:val="00D21974"/>
    <w:rsid w:val="00D2759C"/>
    <w:rsid w:val="00D32250"/>
    <w:rsid w:val="00D402B4"/>
    <w:rsid w:val="00D43BA5"/>
    <w:rsid w:val="00D5528B"/>
    <w:rsid w:val="00D5570A"/>
    <w:rsid w:val="00D658E8"/>
    <w:rsid w:val="00D7072A"/>
    <w:rsid w:val="00D7148D"/>
    <w:rsid w:val="00D71D32"/>
    <w:rsid w:val="00D75FAD"/>
    <w:rsid w:val="00D835BE"/>
    <w:rsid w:val="00D90D5C"/>
    <w:rsid w:val="00D933CD"/>
    <w:rsid w:val="00DC1FEF"/>
    <w:rsid w:val="00DC2C0E"/>
    <w:rsid w:val="00DC6F35"/>
    <w:rsid w:val="00DD0C07"/>
    <w:rsid w:val="00DD60FD"/>
    <w:rsid w:val="00DF3764"/>
    <w:rsid w:val="00E07876"/>
    <w:rsid w:val="00E30BF6"/>
    <w:rsid w:val="00E32CE1"/>
    <w:rsid w:val="00E33F53"/>
    <w:rsid w:val="00E372D3"/>
    <w:rsid w:val="00E504C1"/>
    <w:rsid w:val="00E627D4"/>
    <w:rsid w:val="00E74475"/>
    <w:rsid w:val="00E81509"/>
    <w:rsid w:val="00E849E2"/>
    <w:rsid w:val="00E957B3"/>
    <w:rsid w:val="00EA1A6F"/>
    <w:rsid w:val="00EA3E6B"/>
    <w:rsid w:val="00EA747C"/>
    <w:rsid w:val="00EC5AB0"/>
    <w:rsid w:val="00ED2610"/>
    <w:rsid w:val="00ED75CC"/>
    <w:rsid w:val="00F12655"/>
    <w:rsid w:val="00F301E2"/>
    <w:rsid w:val="00F3741E"/>
    <w:rsid w:val="00F405DA"/>
    <w:rsid w:val="00F41F9F"/>
    <w:rsid w:val="00F52A3C"/>
    <w:rsid w:val="00F73590"/>
    <w:rsid w:val="00F7744F"/>
    <w:rsid w:val="00F91464"/>
    <w:rsid w:val="00FA0AB4"/>
    <w:rsid w:val="00FB2389"/>
    <w:rsid w:val="00FB4CDB"/>
    <w:rsid w:val="00FB7F09"/>
    <w:rsid w:val="00FE120F"/>
    <w:rsid w:val="00FF1160"/>
    <w:rsid w:val="00FF23CC"/>
    <w:rsid w:val="00FF36E8"/>
    <w:rsid w:val="00FF65E5"/>
    <w:rsid w:val="00FF66E6"/>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ecimalSymbol w:val="."/>
  <w:listSeparator w:val=","/>
  <w14:docId w14:val="396D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lsdException w:name="Emphasis" w:semiHidden="0" w:uiPriority="20" w:unhideWhenUsed="0" w:qFormat="1"/>
    <w:lsdException w:name="Table Grid" w:semiHidden="0" w:uiPriority="1"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6"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75C0"/>
    <w:pPr>
      <w:spacing w:line="360" w:lineRule="auto"/>
    </w:pPr>
    <w:rPr>
      <w:rFonts w:ascii="Calibri" w:hAnsi="Calibri"/>
      <w:szCs w:val="20"/>
      <w:lang w:eastAsia="ja-JP"/>
    </w:rPr>
  </w:style>
  <w:style w:type="paragraph" w:styleId="Heading1">
    <w:name w:val="heading 1"/>
    <w:basedOn w:val="Normal"/>
    <w:next w:val="Normal"/>
    <w:link w:val="Heading1Char"/>
    <w:autoRedefine/>
    <w:uiPriority w:val="9"/>
    <w:qFormat/>
    <w:rsid w:val="00576B4E"/>
    <w:pPr>
      <w:spacing w:before="360" w:after="60"/>
      <w:outlineLvl w:val="0"/>
    </w:pPr>
  </w:style>
  <w:style w:type="paragraph" w:styleId="Heading2">
    <w:name w:val="heading 2"/>
    <w:basedOn w:val="Normal"/>
    <w:next w:val="Normal"/>
    <w:link w:val="Heading2Char"/>
    <w:autoRedefine/>
    <w:uiPriority w:val="9"/>
    <w:qFormat/>
    <w:rsid w:val="007402ED"/>
    <w:pPr>
      <w:spacing w:before="360" w:after="60"/>
      <w:outlineLvl w:val="1"/>
    </w:pPr>
    <w:rPr>
      <w:rFonts w:asciiTheme="majorHAnsi" w:hAnsiTheme="majorHAnsi"/>
      <w:b/>
      <w:color w:val="3F6FBC"/>
      <w:sz w:val="28"/>
      <w:szCs w:val="28"/>
    </w:rPr>
  </w:style>
  <w:style w:type="paragraph" w:styleId="Heading3">
    <w:name w:val="heading 3"/>
    <w:basedOn w:val="Normal"/>
    <w:next w:val="Normal"/>
    <w:link w:val="Heading3Char"/>
    <w:autoRedefine/>
    <w:uiPriority w:val="9"/>
    <w:qFormat/>
    <w:rsid w:val="007402ED"/>
    <w:pPr>
      <w:spacing w:before="360" w:after="60"/>
      <w:outlineLvl w:val="2"/>
    </w:pPr>
    <w:rPr>
      <w:rFonts w:asciiTheme="majorHAnsi" w:hAnsiTheme="majorHAnsi"/>
      <w:b/>
      <w:color w:val="3F6FBC"/>
      <w:sz w:val="24"/>
      <w:szCs w:val="24"/>
    </w:rPr>
  </w:style>
  <w:style w:type="paragraph" w:styleId="Heading4">
    <w:name w:val="heading 4"/>
    <w:basedOn w:val="Normal"/>
    <w:next w:val="Normal"/>
    <w:link w:val="Heading4Char"/>
    <w:autoRedefine/>
    <w:uiPriority w:val="9"/>
    <w:unhideWhenUsed/>
    <w:qFormat/>
    <w:rsid w:val="005B6517"/>
    <w:pPr>
      <w:spacing w:before="360" w:after="60"/>
      <w:outlineLvl w:val="3"/>
    </w:pPr>
    <w:rPr>
      <w:rFonts w:asciiTheme="majorHAnsi" w:hAnsiTheme="majorHAnsi"/>
      <w:b/>
      <w:color w:val="3F6FBC"/>
      <w:szCs w:val="22"/>
    </w:rPr>
  </w:style>
  <w:style w:type="paragraph" w:styleId="Heading5">
    <w:name w:val="heading 5"/>
    <w:basedOn w:val="Normal"/>
    <w:next w:val="Normal"/>
    <w:link w:val="Heading5Char"/>
    <w:uiPriority w:val="9"/>
    <w:unhideWhenUsed/>
    <w:rsid w:val="00D5570A"/>
    <w:pPr>
      <w:spacing w:after="0"/>
      <w:outlineLvl w:val="4"/>
    </w:pPr>
    <w:rPr>
      <w:b/>
      <w:color w:val="3F6FBC"/>
    </w:rPr>
  </w:style>
  <w:style w:type="paragraph" w:styleId="Heading6">
    <w:name w:val="heading 6"/>
    <w:basedOn w:val="Normal"/>
    <w:next w:val="Normal"/>
    <w:link w:val="Heading6Char"/>
    <w:uiPriority w:val="9"/>
    <w:unhideWhenUsed/>
    <w:rsid w:val="00D5570A"/>
    <w:pPr>
      <w:spacing w:after="0"/>
      <w:outlineLvl w:val="5"/>
    </w:pPr>
    <w:rPr>
      <w:b/>
      <w:i/>
      <w:color w:val="3F6FBC"/>
    </w:rPr>
  </w:style>
  <w:style w:type="paragraph" w:styleId="Heading7">
    <w:name w:val="heading 7"/>
    <w:basedOn w:val="Normal"/>
    <w:next w:val="Normal"/>
    <w:link w:val="Heading7Char"/>
    <w:uiPriority w:val="9"/>
    <w:unhideWhenUsed/>
    <w:rsid w:val="00D5570A"/>
    <w:pPr>
      <w:spacing w:after="0"/>
      <w:outlineLvl w:val="6"/>
    </w:pPr>
    <w:rPr>
      <w:b/>
      <w:color w:val="3F6FBC" w:themeColor="accent1"/>
    </w:rPr>
  </w:style>
  <w:style w:type="paragraph" w:styleId="Heading8">
    <w:name w:val="heading 8"/>
    <w:basedOn w:val="Normal"/>
    <w:next w:val="Normal"/>
    <w:link w:val="Heading8Char"/>
    <w:uiPriority w:val="9"/>
    <w:unhideWhenUsed/>
    <w:rsid w:val="00D5570A"/>
    <w:pPr>
      <w:spacing w:after="0"/>
      <w:outlineLvl w:val="7"/>
    </w:pPr>
    <w:rPr>
      <w:b/>
      <w:i/>
      <w:color w:val="3F6FBC" w:themeColor="accent1"/>
    </w:rPr>
  </w:style>
  <w:style w:type="paragraph" w:styleId="Heading9">
    <w:name w:val="heading 9"/>
    <w:basedOn w:val="Normal"/>
    <w:next w:val="Normal"/>
    <w:link w:val="Heading9Char"/>
    <w:uiPriority w:val="9"/>
    <w:unhideWhenUsed/>
    <w:rsid w:val="00D5570A"/>
    <w:pPr>
      <w:spacing w:after="0"/>
      <w:outlineLvl w:val="8"/>
    </w:pPr>
    <w:rPr>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BC IT Table Style 1"/>
    <w:basedOn w:val="TableNormal"/>
    <w:uiPriority w:val="1"/>
    <w:rsid w:val="00BD1EB8"/>
    <w:pPr>
      <w:spacing w:after="0" w:line="240" w:lineRule="auto"/>
    </w:pPr>
    <w:rPr>
      <w:rFonts w:ascii="Arial" w:hAnsi="Arial"/>
    </w:rPr>
    <w:tblPr>
      <w:tblInd w:w="144" w:type="dxa"/>
      <w:tblBorders>
        <w:bottom w:val="single" w:sz="4" w:space="0" w:color="3F6FBC" w:themeColor="accent1"/>
        <w:insideH w:val="single" w:sz="4" w:space="0" w:color="3F6FBC" w:themeColor="accent1"/>
      </w:tblBorders>
      <w:tblCellMar>
        <w:top w:w="0" w:type="dxa"/>
        <w:left w:w="115" w:type="dxa"/>
        <w:bottom w:w="0" w:type="dxa"/>
        <w:right w:w="115" w:type="dxa"/>
      </w:tblCellMar>
    </w:tblPr>
    <w:tcPr>
      <w:tcMar>
        <w:top w:w="144" w:type="dxa"/>
        <w:left w:w="115" w:type="dxa"/>
        <w:bottom w:w="144" w:type="dxa"/>
        <w:right w:w="115" w:type="dxa"/>
      </w:tcMar>
    </w:tcPr>
    <w:tblStylePr w:type="firstRow">
      <w:rPr>
        <w:rFonts w:asciiTheme="majorHAnsi" w:hAnsiTheme="majorHAnsi"/>
        <w:b/>
        <w:color w:val="3F6FBC" w:themeColor="accent1"/>
        <w:sz w:val="22"/>
        <w:u w:val="none"/>
      </w:rPr>
    </w:tblStylePr>
  </w:style>
  <w:style w:type="paragraph" w:styleId="Title">
    <w:name w:val="Title"/>
    <w:basedOn w:val="Normal"/>
    <w:link w:val="TitleChar"/>
    <w:autoRedefine/>
    <w:uiPriority w:val="10"/>
    <w:qFormat/>
    <w:rsid w:val="00C45F27"/>
    <w:pPr>
      <w:spacing w:before="400"/>
    </w:pPr>
    <w:rPr>
      <w:rFonts w:asciiTheme="majorHAnsi" w:hAnsiTheme="majorHAnsi"/>
      <w:b/>
      <w:color w:val="2F528C" w:themeColor="accent1" w:themeShade="BF"/>
      <w:sz w:val="72"/>
      <w:szCs w:val="56"/>
    </w:rPr>
  </w:style>
  <w:style w:type="character" w:customStyle="1" w:styleId="TitleChar">
    <w:name w:val="Title Char"/>
    <w:basedOn w:val="DefaultParagraphFont"/>
    <w:link w:val="Title"/>
    <w:uiPriority w:val="10"/>
    <w:rsid w:val="00C45F27"/>
    <w:rPr>
      <w:rFonts w:asciiTheme="majorHAnsi" w:hAnsiTheme="majorHAnsi"/>
      <w:b/>
      <w:color w:val="2F528C" w:themeColor="accent1" w:themeShade="BF"/>
      <w:sz w:val="72"/>
      <w:szCs w:val="56"/>
      <w:lang w:eastAsia="ja-JP"/>
    </w:rPr>
  </w:style>
  <w:style w:type="paragraph" w:styleId="Subtitle">
    <w:name w:val="Subtitle"/>
    <w:basedOn w:val="Normal"/>
    <w:link w:val="SubtitleChar"/>
    <w:uiPriority w:val="11"/>
    <w:qFormat/>
    <w:rsid w:val="00C45F27"/>
    <w:pPr>
      <w:spacing w:after="480"/>
    </w:pPr>
    <w:rPr>
      <w:rFonts w:asciiTheme="majorHAnsi" w:hAnsiTheme="majorHAnsi"/>
      <w:color w:val="1F375E" w:themeColor="accent1" w:themeShade="80"/>
      <w:sz w:val="36"/>
      <w:szCs w:val="24"/>
    </w:rPr>
  </w:style>
  <w:style w:type="character" w:customStyle="1" w:styleId="SubtitleChar">
    <w:name w:val="Subtitle Char"/>
    <w:basedOn w:val="DefaultParagraphFont"/>
    <w:link w:val="Subtitle"/>
    <w:uiPriority w:val="11"/>
    <w:rsid w:val="00C45F27"/>
    <w:rPr>
      <w:rFonts w:asciiTheme="majorHAnsi" w:hAnsiTheme="majorHAnsi"/>
      <w:color w:val="1F375E" w:themeColor="accent1" w:themeShade="80"/>
      <w:sz w:val="36"/>
      <w:szCs w:val="24"/>
      <w:lang w:eastAsia="ja-JP"/>
    </w:rPr>
  </w:style>
  <w:style w:type="character" w:styleId="IntenseEmphasis">
    <w:name w:val="Intense Emphasis"/>
    <w:basedOn w:val="DefaultParagraphFont"/>
    <w:uiPriority w:val="21"/>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sid w:val="00576B4E"/>
    <w:rPr>
      <w:rFonts w:ascii="Calibri" w:hAnsi="Calibri"/>
      <w:szCs w:val="20"/>
      <w:lang w:eastAsia="ja-JP"/>
    </w:rPr>
  </w:style>
  <w:style w:type="character" w:customStyle="1" w:styleId="Heading2Char">
    <w:name w:val="Heading 2 Char"/>
    <w:basedOn w:val="DefaultParagraphFont"/>
    <w:link w:val="Heading2"/>
    <w:uiPriority w:val="9"/>
    <w:rsid w:val="007402ED"/>
    <w:rPr>
      <w:rFonts w:asciiTheme="majorHAnsi" w:hAnsiTheme="majorHAnsi"/>
      <w:b/>
      <w:color w:val="3F6FBC"/>
      <w:sz w:val="28"/>
      <w:szCs w:val="28"/>
      <w:lang w:eastAsia="ja-JP"/>
    </w:rPr>
  </w:style>
  <w:style w:type="character" w:customStyle="1" w:styleId="Heading3Char">
    <w:name w:val="Heading 3 Char"/>
    <w:basedOn w:val="DefaultParagraphFont"/>
    <w:link w:val="Heading3"/>
    <w:uiPriority w:val="9"/>
    <w:rsid w:val="007402ED"/>
    <w:rPr>
      <w:rFonts w:asciiTheme="majorHAnsi" w:hAnsiTheme="majorHAnsi"/>
      <w:b/>
      <w:color w:val="3F6FBC"/>
      <w:sz w:val="24"/>
      <w:szCs w:val="24"/>
      <w:lang w:eastAsia="ja-JP"/>
    </w:rPr>
  </w:style>
  <w:style w:type="character" w:customStyle="1" w:styleId="Heading4Char">
    <w:name w:val="Heading 4 Char"/>
    <w:basedOn w:val="DefaultParagraphFont"/>
    <w:link w:val="Heading4"/>
    <w:uiPriority w:val="9"/>
    <w:rsid w:val="005B6517"/>
    <w:rPr>
      <w:rFonts w:asciiTheme="majorHAnsi" w:hAnsiTheme="majorHAnsi"/>
      <w:b/>
      <w:color w:val="3F6FBC"/>
      <w:lang w:eastAsia="ja-JP"/>
    </w:rPr>
  </w:style>
  <w:style w:type="character" w:customStyle="1" w:styleId="Heading5Char">
    <w:name w:val="Heading 5 Char"/>
    <w:basedOn w:val="DefaultParagraphFont"/>
    <w:link w:val="Heading5"/>
    <w:uiPriority w:val="9"/>
    <w:rsid w:val="00D5570A"/>
    <w:rPr>
      <w:rFonts w:ascii="Segan" w:hAnsi="Segan"/>
      <w:b/>
      <w:color w:val="3F6FBC"/>
      <w:szCs w:val="20"/>
      <w:lang w:eastAsia="ja-JP"/>
    </w:rPr>
  </w:style>
  <w:style w:type="character" w:customStyle="1" w:styleId="Heading6Char">
    <w:name w:val="Heading 6 Char"/>
    <w:basedOn w:val="DefaultParagraphFont"/>
    <w:link w:val="Heading6"/>
    <w:uiPriority w:val="9"/>
    <w:rsid w:val="00D5570A"/>
    <w:rPr>
      <w:rFonts w:ascii="Segan" w:hAnsi="Segan"/>
      <w:b/>
      <w:i/>
      <w:color w:val="3F6FBC"/>
      <w:szCs w:val="20"/>
      <w:lang w:eastAsia="ja-JP"/>
    </w:rPr>
  </w:style>
  <w:style w:type="character" w:customStyle="1" w:styleId="Heading7Char">
    <w:name w:val="Heading 7 Char"/>
    <w:basedOn w:val="DefaultParagraphFont"/>
    <w:link w:val="Heading7"/>
    <w:uiPriority w:val="9"/>
    <w:rsid w:val="00D5570A"/>
    <w:rPr>
      <w:rFonts w:ascii="Segan" w:hAnsi="Segan"/>
      <w:b/>
      <w:color w:val="3F6FBC" w:themeColor="accent1"/>
      <w:szCs w:val="20"/>
      <w:lang w:eastAsia="ja-JP"/>
    </w:rPr>
  </w:style>
  <w:style w:type="character" w:customStyle="1" w:styleId="Heading8Char">
    <w:name w:val="Heading 8 Char"/>
    <w:basedOn w:val="DefaultParagraphFont"/>
    <w:link w:val="Heading8"/>
    <w:uiPriority w:val="9"/>
    <w:rsid w:val="00D5570A"/>
    <w:rPr>
      <w:rFonts w:ascii="Segan" w:hAnsi="Segan"/>
      <w:b/>
      <w:i/>
      <w:color w:val="3F6FBC" w:themeColor="accent1"/>
      <w:szCs w:val="20"/>
      <w:lang w:eastAsia="ja-JP"/>
    </w:rPr>
  </w:style>
  <w:style w:type="character" w:customStyle="1" w:styleId="Heading9Char">
    <w:name w:val="Heading 9 Char"/>
    <w:basedOn w:val="DefaultParagraphFont"/>
    <w:link w:val="Heading9"/>
    <w:uiPriority w:val="9"/>
    <w:rsid w:val="00D5570A"/>
    <w:rPr>
      <w:rFonts w:ascii="Segan" w:hAnsi="Segan"/>
      <w:b/>
      <w:color w:val="313240" w:themeColor="text2" w:themeShade="BF"/>
      <w:szCs w:val="20"/>
      <w:lang w:eastAsia="ja-JP"/>
    </w:rPr>
  </w:style>
  <w:style w:type="character" w:styleId="Strong">
    <w:name w:val="Strong"/>
    <w:basedOn w:val="DefaultParagraphFont"/>
    <w:uiPriority w:val="22"/>
    <w:rPr>
      <w:b/>
      <w:bCs/>
    </w:rPr>
  </w:style>
  <w:style w:type="paragraph" w:styleId="BlockText">
    <w:name w:val="Block Text"/>
    <w:basedOn w:val="Normal"/>
    <w:uiPriority w:val="3"/>
    <w:semiHidden/>
    <w:unhideWhenUsed/>
    <w:pPr>
      <w:pBdr>
        <w:top w:val="single" w:sz="2" w:space="10" w:color="3F6FBC" w:themeColor="accent1"/>
        <w:left w:val="single" w:sz="2" w:space="10" w:color="3F6FBC" w:themeColor="accent1"/>
        <w:bottom w:val="single" w:sz="2" w:space="10" w:color="3F6FBC" w:themeColor="accent1"/>
        <w:right w:val="single" w:sz="2" w:space="10" w:color="3F6FBC" w:themeColor="accent1"/>
        <w:between w:val="single" w:sz="2" w:space="10" w:color="3F6FBC" w:themeColor="accent1"/>
        <w:bar w:val="single" w:sz="2" w:color="3F6FBC" w:themeColor="accent1"/>
      </w:pBdr>
      <w:ind w:left="1152" w:right="1152"/>
    </w:pPr>
    <w:rPr>
      <w:rFonts w:eastAsiaTheme="minorEastAsia" w:cstheme="minorBidi"/>
      <w:i/>
      <w:iCs/>
      <w:color w:val="3F6FBC" w:themeColor="accent1"/>
    </w:rPr>
  </w:style>
  <w:style w:type="character" w:styleId="SubtleEmphasis">
    <w:name w:val="Subtle Emphasis"/>
    <w:basedOn w:val="DefaultParagraphFont"/>
    <w:uiPriority w:val="19"/>
    <w:rPr>
      <w:rFonts w:asciiTheme="minorHAnsi" w:hAnsiTheme="minorHAnsi"/>
      <w:i/>
      <w:color w:val="006666"/>
    </w:rPr>
  </w:style>
  <w:style w:type="character" w:styleId="IntenseReference">
    <w:name w:val="Intense Reference"/>
    <w:basedOn w:val="DefaultParagraphFont"/>
    <w:uiPriority w:val="32"/>
    <w:rPr>
      <w:rFonts w:asciiTheme="minorHAnsi" w:hAnsiTheme="minorHAnsi" w:cs="Times New Roman"/>
      <w:b/>
      <w:i/>
      <w:caps/>
      <w:color w:val="4E4F89"/>
      <w:spacing w:val="5"/>
    </w:rPr>
  </w:style>
  <w:style w:type="character" w:styleId="SubtleReference">
    <w:name w:val="Subtle Reference"/>
    <w:basedOn w:val="DefaultParagraphFont"/>
    <w:uiPriority w:val="31"/>
    <w:rPr>
      <w:rFonts w:cs="Times New Roman"/>
      <w:i/>
      <w:color w:val="4E4F89"/>
    </w:rPr>
  </w:style>
  <w:style w:type="character" w:styleId="Emphasis">
    <w:name w:val="Emphasis"/>
    <w:uiPriority w:val="20"/>
    <w:qFormat/>
    <w:rPr>
      <w:rFonts w:asciiTheme="minorHAnsi" w:hAnsiTheme="minorHAnsi"/>
      <w:b/>
      <w:color w:val="BCF902" w:themeColor="accent2"/>
      <w:spacing w:val="10"/>
    </w:rPr>
  </w:style>
  <w:style w:type="character" w:styleId="BookTitle">
    <w:name w:val="Book Title"/>
    <w:basedOn w:val="DefaultParagraphFont"/>
    <w:uiPriority w:val="33"/>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pPr>
      <w:pBdr>
        <w:top w:val="threeDEngrave" w:sz="6" w:space="10" w:color="BCF902" w:themeColor="accent2"/>
        <w:bottom w:val="single" w:sz="4" w:space="10" w:color="BCF902" w:themeColor="accent2"/>
      </w:pBdr>
      <w:spacing w:before="360" w:after="360" w:line="324" w:lineRule="auto"/>
      <w:ind w:left="1080" w:right="1080"/>
    </w:pPr>
    <w:rPr>
      <w:i/>
      <w:color w:val="BCF902" w:themeColor="accent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6"/>
    <w:unhideWhenUsed/>
    <w:qFormat/>
    <w:rsid w:val="001F0B7F"/>
    <w:pPr>
      <w:ind w:left="720"/>
      <w:contextualSpacing/>
    </w:pPr>
  </w:style>
  <w:style w:type="paragraph" w:styleId="NoSpacing">
    <w:name w:val="No Spacing"/>
    <w:basedOn w:val="Normal"/>
    <w:link w:val="NoSpacingChar"/>
    <w:autoRedefine/>
    <w:uiPriority w:val="1"/>
    <w:qFormat/>
    <w:rsid w:val="00D04BC9"/>
    <w:pPr>
      <w:framePr w:hSpace="187" w:wrap="around" w:vAnchor="page" w:hAnchor="margin" w:y="3193"/>
      <w:spacing w:after="0" w:line="240" w:lineRule="auto"/>
      <w:suppressOverlap/>
    </w:pPr>
    <w:rPr>
      <w:sz w:val="20"/>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pPr>
      <w:framePr w:hSpace="187" w:wrap="around" w:hAnchor="margin" w:xAlign="center" w:y="721"/>
      <w:spacing w:after="0" w:line="240" w:lineRule="auto"/>
    </w:pPr>
    <w:rPr>
      <w:rFonts w:cstheme="minorBidi"/>
      <w:caps/>
      <w:szCs w:val="22"/>
    </w:rPr>
  </w:style>
  <w:style w:type="paragraph" w:customStyle="1" w:styleId="Comments">
    <w:name w:val="Comments"/>
    <w:basedOn w:val="Normal"/>
    <w:uiPriority w:val="39"/>
    <w:pPr>
      <w:spacing w:after="120" w:line="240" w:lineRule="auto"/>
    </w:pPr>
    <w:rPr>
      <w:b/>
      <w:szCs w:val="22"/>
    </w:rPr>
  </w:style>
  <w:style w:type="paragraph" w:customStyle="1" w:styleId="CommentsText">
    <w:name w:val="Comments Text"/>
    <w:basedOn w:val="Normal"/>
    <w:uiPriority w:val="39"/>
    <w:pPr>
      <w:spacing w:after="120" w:line="288" w:lineRule="auto"/>
    </w:pPr>
    <w:rPr>
      <w:szCs w:val="22"/>
    </w:rPr>
  </w:style>
  <w:style w:type="character" w:styleId="Hyperlink">
    <w:name w:val="Hyperlink"/>
    <w:basedOn w:val="DefaultParagraphFont"/>
    <w:uiPriority w:val="99"/>
    <w:unhideWhenUsed/>
    <w:rPr>
      <w:color w:val="438086" w:themeColor="hyperlink"/>
      <w:u w:val="single"/>
    </w:rPr>
  </w:style>
  <w:style w:type="paragraph" w:styleId="TOC1">
    <w:name w:val="toc 1"/>
    <w:basedOn w:val="Normal"/>
    <w:next w:val="Normal"/>
    <w:autoRedefine/>
    <w:uiPriority w:val="39"/>
    <w:unhideWhenUsed/>
    <w:rPr>
      <w:rFonts w:eastAsiaTheme="minorEastAsia" w:cstheme="minorBidi"/>
      <w:sz w:val="24"/>
      <w:szCs w:val="24"/>
    </w:rPr>
  </w:style>
  <w:style w:type="paragraph" w:styleId="TOC2">
    <w:name w:val="toc 2"/>
    <w:basedOn w:val="Normal"/>
    <w:next w:val="Normal"/>
    <w:autoRedefine/>
    <w:uiPriority w:val="39"/>
    <w:unhideWhenUsed/>
    <w:rsid w:val="00C67AD0"/>
    <w:pPr>
      <w:tabs>
        <w:tab w:val="right" w:leader="dot" w:pos="9540"/>
      </w:tabs>
      <w:ind w:left="240" w:right="540"/>
    </w:pPr>
    <w:rPr>
      <w:rFonts w:eastAsiaTheme="minorEastAsia" w:cstheme="minorBidi"/>
      <w:sz w:val="24"/>
      <w:szCs w:val="24"/>
    </w:rPr>
  </w:style>
  <w:style w:type="paragraph" w:styleId="TOC3">
    <w:name w:val="toc 3"/>
    <w:basedOn w:val="Normal"/>
    <w:next w:val="Normal"/>
    <w:autoRedefine/>
    <w:uiPriority w:val="39"/>
    <w:unhideWhenUsed/>
    <w:rsid w:val="00C67AD0"/>
    <w:pPr>
      <w:tabs>
        <w:tab w:val="right" w:leader="dot" w:pos="9540"/>
      </w:tabs>
      <w:spacing w:after="100"/>
      <w:ind w:left="400"/>
    </w:pPr>
  </w:style>
  <w:style w:type="paragraph" w:styleId="Caption">
    <w:name w:val="caption"/>
    <w:basedOn w:val="Normal"/>
    <w:next w:val="Normal"/>
    <w:uiPriority w:val="99"/>
    <w:unhideWhenUsed/>
    <w:pPr>
      <w:spacing w:line="240" w:lineRule="auto"/>
    </w:pPr>
    <w:rPr>
      <w:b/>
      <w:bCs/>
      <w:color w:val="3F6FBC" w:themeColor="accent1"/>
      <w:sz w:val="18"/>
      <w:szCs w:val="18"/>
    </w:rPr>
  </w:style>
  <w:style w:type="paragraph" w:styleId="TOCHeading">
    <w:name w:val="TOC Heading"/>
    <w:basedOn w:val="Heading1"/>
    <w:next w:val="Normal"/>
    <w:uiPriority w:val="39"/>
    <w:semiHidden/>
    <w:unhideWhenUsed/>
    <w:qFormat/>
    <w:rsid w:val="004121CD"/>
    <w:pPr>
      <w:keepNext/>
      <w:keepLines/>
      <w:spacing w:before="480" w:after="0"/>
      <w:outlineLvl w:val="9"/>
    </w:pPr>
    <w:rPr>
      <w:rFonts w:eastAsiaTheme="majorEastAsia" w:cstheme="majorBidi"/>
      <w:b/>
      <w:bCs/>
      <w:color w:val="2F528C" w:themeColor="accent1" w:themeShade="BF"/>
      <w:sz w:val="28"/>
      <w:szCs w:val="28"/>
    </w:rPr>
  </w:style>
  <w:style w:type="table" w:styleId="MediumGrid1-Accent5">
    <w:name w:val="Medium Grid 1 Accent 5"/>
    <w:basedOn w:val="TableNormal"/>
    <w:uiPriority w:val="45"/>
    <w:rsid w:val="00EC5AB0"/>
    <w:pPr>
      <w:spacing w:after="0" w:line="240" w:lineRule="auto"/>
    </w:pPr>
    <w:tblPr>
      <w:tblStyleRowBandSize w:val="1"/>
      <w:tblStyleColBandSize w:val="1"/>
      <w:tblInd w:w="0" w:type="dxa"/>
      <w:tblBorders>
        <w:top w:val="single" w:sz="8" w:space="0" w:color="FF9857" w:themeColor="accent5" w:themeTint="BF"/>
        <w:left w:val="single" w:sz="8" w:space="0" w:color="FF9857" w:themeColor="accent5" w:themeTint="BF"/>
        <w:bottom w:val="single" w:sz="8" w:space="0" w:color="FF9857" w:themeColor="accent5" w:themeTint="BF"/>
        <w:right w:val="single" w:sz="8" w:space="0" w:color="FF9857" w:themeColor="accent5" w:themeTint="BF"/>
        <w:insideH w:val="single" w:sz="8" w:space="0" w:color="FF9857" w:themeColor="accent5" w:themeTint="BF"/>
        <w:insideV w:val="single" w:sz="8" w:space="0" w:color="FF9857" w:themeColor="accent5" w:themeTint="BF"/>
      </w:tblBorders>
      <w:tblCellMar>
        <w:top w:w="0" w:type="dxa"/>
        <w:left w:w="108" w:type="dxa"/>
        <w:bottom w:w="0" w:type="dxa"/>
        <w:right w:w="108" w:type="dxa"/>
      </w:tblCellMar>
    </w:tblPr>
    <w:tcPr>
      <w:shd w:val="clear" w:color="auto" w:fill="FFDDC7" w:themeFill="accent5" w:themeFillTint="3F"/>
    </w:tcPr>
    <w:tblStylePr w:type="firstRow">
      <w:rPr>
        <w:b/>
        <w:bCs/>
      </w:rPr>
    </w:tblStylePr>
    <w:tblStylePr w:type="lastRow">
      <w:rPr>
        <w:b/>
        <w:bCs/>
      </w:rPr>
      <w:tblPr/>
      <w:tcPr>
        <w:tcBorders>
          <w:top w:val="single" w:sz="18" w:space="0" w:color="FF9857" w:themeColor="accent5" w:themeTint="BF"/>
        </w:tcBorders>
      </w:tcPr>
    </w:tblStylePr>
    <w:tblStylePr w:type="firstCol">
      <w:rPr>
        <w:b/>
        <w:bCs/>
      </w:rPr>
    </w:tblStylePr>
    <w:tblStylePr w:type="lastCol">
      <w:rPr>
        <w:b/>
        <w:bCs/>
      </w:rPr>
    </w:tblStylePr>
    <w:tblStylePr w:type="band1Vert">
      <w:tblPr/>
      <w:tcPr>
        <w:shd w:val="clear" w:color="auto" w:fill="FFBA8F" w:themeFill="accent5" w:themeFillTint="7F"/>
      </w:tcPr>
    </w:tblStylePr>
    <w:tblStylePr w:type="band1Horz">
      <w:tblPr/>
      <w:tcPr>
        <w:shd w:val="clear" w:color="auto" w:fill="FFBA8F" w:themeFill="accent5" w:themeFillTint="7F"/>
      </w:tcPr>
    </w:tblStylePr>
  </w:style>
  <w:style w:type="table" w:styleId="DarkList-Accent1">
    <w:name w:val="Dark List Accent 1"/>
    <w:basedOn w:val="TableNormal"/>
    <w:uiPriority w:val="41"/>
    <w:rsid w:val="00EC5AB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F6F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2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28C" w:themeFill="accent1" w:themeFillShade="BF"/>
      </w:tcPr>
    </w:tblStylePr>
    <w:tblStylePr w:type="band1Vert">
      <w:tblPr/>
      <w:tcPr>
        <w:tcBorders>
          <w:top w:val="nil"/>
          <w:left w:val="nil"/>
          <w:bottom w:val="nil"/>
          <w:right w:val="nil"/>
          <w:insideH w:val="nil"/>
          <w:insideV w:val="nil"/>
        </w:tcBorders>
        <w:shd w:val="clear" w:color="auto" w:fill="2F528C" w:themeFill="accent1" w:themeFillShade="BF"/>
      </w:tcPr>
    </w:tblStylePr>
    <w:tblStylePr w:type="band1Horz">
      <w:tblPr/>
      <w:tcPr>
        <w:tcBorders>
          <w:top w:val="nil"/>
          <w:left w:val="nil"/>
          <w:bottom w:val="nil"/>
          <w:right w:val="nil"/>
          <w:insideH w:val="nil"/>
          <w:insideV w:val="nil"/>
        </w:tcBorders>
        <w:shd w:val="clear" w:color="auto" w:fill="2F528C" w:themeFill="accent1" w:themeFillShade="BF"/>
      </w:tcPr>
    </w:tblStylePr>
  </w:style>
  <w:style w:type="table" w:styleId="ColorfulList-Accent1">
    <w:name w:val="Colorful List Accent 1"/>
    <w:aliases w:val="Table Grid EA 2"/>
    <w:basedOn w:val="TableNormal"/>
    <w:uiPriority w:val="41"/>
    <w:rsid w:val="009E5EF3"/>
    <w:pPr>
      <w:spacing w:after="0" w:line="240" w:lineRule="auto"/>
    </w:pPr>
    <w:rPr>
      <w:rFonts w:ascii="Tahoma" w:hAnsi="Tahoma"/>
      <w:color w:val="000000" w:themeColor="text1"/>
    </w:rPr>
    <w:tblPr>
      <w:tblStyleRowBandSize w:val="1"/>
      <w:tblStyleColBandSize w:val="1"/>
      <w:tblInd w:w="0" w:type="dxa"/>
      <w:tblCellMar>
        <w:top w:w="0" w:type="dxa"/>
        <w:left w:w="115" w:type="dxa"/>
        <w:bottom w:w="0" w:type="dxa"/>
        <w:right w:w="115" w:type="dxa"/>
      </w:tblCellMar>
    </w:tblPr>
    <w:tcPr>
      <w:shd w:val="clear" w:color="auto" w:fill="EBF0F8" w:themeFill="accent1" w:themeFillTint="19"/>
      <w:tcMar>
        <w:top w:w="115" w:type="dxa"/>
        <w:left w:w="115" w:type="dxa"/>
        <w:bottom w:w="115" w:type="dxa"/>
        <w:right w:w="115" w:type="dxa"/>
      </w:tcMar>
    </w:tcPr>
    <w:tblStylePr w:type="firstRow">
      <w:pPr>
        <w:jc w:val="left"/>
      </w:pPr>
      <w:rPr>
        <w:rFonts w:ascii="Tahoma" w:hAnsi="Tahoma"/>
        <w:b w:val="0"/>
        <w:bCs/>
        <w:color w:val="FFFFFF" w:themeColor="background1"/>
        <w:sz w:val="24"/>
      </w:rPr>
      <w:tblPr/>
      <w:tcPr>
        <w:shd w:val="clear" w:color="auto" w:fill="002859"/>
      </w:tcPr>
    </w:tblStylePr>
    <w:tblStylePr w:type="lastRow">
      <w:rPr>
        <w:b w:val="0"/>
        <w:bCs/>
        <w:color w:val="96C701" w:themeColor="accent2" w:themeShade="CC"/>
      </w:rPr>
      <w:tblPr/>
      <w:tcPr>
        <w:tcBorders>
          <w:top w:val="single" w:sz="12" w:space="0" w:color="000000" w:themeColor="text1"/>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CFDBEF" w:themeFill="accent1" w:themeFillTint="3F"/>
      </w:tcPr>
    </w:tblStylePr>
    <w:tblStylePr w:type="band1Horz">
      <w:tblPr/>
      <w:tcPr>
        <w:shd w:val="clear" w:color="auto" w:fill="FFFFFF" w:themeFill="background1"/>
      </w:tcPr>
    </w:tblStylePr>
  </w:style>
  <w:style w:type="character" w:customStyle="1" w:styleId="NoSpacingChar">
    <w:name w:val="No Spacing Char"/>
    <w:basedOn w:val="DefaultParagraphFont"/>
    <w:link w:val="NoSpacing"/>
    <w:uiPriority w:val="1"/>
    <w:rsid w:val="00D04BC9"/>
    <w:rPr>
      <w:rFonts w:ascii="Calibri" w:hAnsi="Calibri"/>
      <w:sz w:val="20"/>
      <w:szCs w:val="20"/>
      <w:lang w:eastAsia="ja-JP"/>
    </w:rPr>
  </w:style>
  <w:style w:type="table" w:styleId="ColorfulGrid-Accent1">
    <w:name w:val="Colorful Grid Accent 1"/>
    <w:basedOn w:val="TableNormal"/>
    <w:uiPriority w:val="41"/>
    <w:rsid w:val="007469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F2" w:themeFill="accent1" w:themeFillTint="33"/>
    </w:tcPr>
    <w:tblStylePr w:type="firstRow">
      <w:rPr>
        <w:b/>
        <w:bCs/>
      </w:rPr>
      <w:tblPr/>
      <w:tcPr>
        <w:shd w:val="clear" w:color="auto" w:fill="B1C4E5" w:themeFill="accent1" w:themeFillTint="66"/>
      </w:tcPr>
    </w:tblStylePr>
    <w:tblStylePr w:type="lastRow">
      <w:rPr>
        <w:b/>
        <w:bCs/>
        <w:color w:val="000000" w:themeColor="text1"/>
      </w:rPr>
      <w:tblPr/>
      <w:tcPr>
        <w:shd w:val="clear" w:color="auto" w:fill="B1C4E5" w:themeFill="accent1" w:themeFillTint="66"/>
      </w:tcPr>
    </w:tblStylePr>
    <w:tblStylePr w:type="firstCol">
      <w:rPr>
        <w:color w:val="FFFFFF" w:themeColor="background1"/>
      </w:rPr>
      <w:tblPr/>
      <w:tcPr>
        <w:shd w:val="clear" w:color="auto" w:fill="2F528C" w:themeFill="accent1" w:themeFillShade="BF"/>
      </w:tcPr>
    </w:tblStylePr>
    <w:tblStylePr w:type="lastCol">
      <w:rPr>
        <w:color w:val="FFFFFF" w:themeColor="background1"/>
      </w:rPr>
      <w:tblPr/>
      <w:tcPr>
        <w:shd w:val="clear" w:color="auto" w:fill="2F528C" w:themeFill="accent1" w:themeFillShade="BF"/>
      </w:tcPr>
    </w:tblStylePr>
    <w:tblStylePr w:type="band1Vert">
      <w:tblPr/>
      <w:tcPr>
        <w:shd w:val="clear" w:color="auto" w:fill="9EB6DE" w:themeFill="accent1" w:themeFillTint="7F"/>
      </w:tcPr>
    </w:tblStylePr>
    <w:tblStylePr w:type="band1Horz">
      <w:tblPr/>
      <w:tcPr>
        <w:shd w:val="clear" w:color="auto" w:fill="9EB6DE" w:themeFill="accent1" w:themeFillTint="7F"/>
      </w:tcPr>
    </w:tblStylePr>
  </w:style>
  <w:style w:type="table" w:styleId="ColorfulShading-Accent1">
    <w:name w:val="Colorful Shading Accent 1"/>
    <w:basedOn w:val="TableNormal"/>
    <w:uiPriority w:val="41"/>
    <w:rsid w:val="009E5EF3"/>
    <w:pPr>
      <w:spacing w:after="0" w:line="240" w:lineRule="auto"/>
    </w:pPr>
    <w:rPr>
      <w:color w:val="000000" w:themeColor="text1"/>
    </w:rPr>
    <w:tblPr>
      <w:tblStyleRowBandSize w:val="1"/>
      <w:tblStyleColBandSize w:val="1"/>
      <w:tblInd w:w="0" w:type="dxa"/>
      <w:tblBorders>
        <w:top w:val="single" w:sz="24" w:space="0" w:color="BCF902" w:themeColor="accent2"/>
        <w:left w:val="single" w:sz="4" w:space="0" w:color="3F6FBC" w:themeColor="accent1"/>
        <w:bottom w:val="single" w:sz="4" w:space="0" w:color="3F6FBC" w:themeColor="accent1"/>
        <w:right w:val="single" w:sz="4" w:space="0" w:color="3F6FB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8" w:themeFill="accent1" w:themeFillTint="19"/>
    </w:tcPr>
    <w:tblStylePr w:type="firstRow">
      <w:rPr>
        <w:b/>
        <w:bCs/>
      </w:rPr>
      <w:tblPr/>
      <w:tcPr>
        <w:tcBorders>
          <w:top w:val="nil"/>
          <w:left w:val="nil"/>
          <w:bottom w:val="single" w:sz="24" w:space="0" w:color="BCF9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270" w:themeFill="accent1" w:themeFillShade="99"/>
      </w:tcPr>
    </w:tblStylePr>
    <w:tblStylePr w:type="firstCol">
      <w:rPr>
        <w:color w:val="FFFFFF" w:themeColor="background1"/>
      </w:rPr>
      <w:tblPr/>
      <w:tcPr>
        <w:tcBorders>
          <w:top w:val="nil"/>
          <w:left w:val="nil"/>
          <w:bottom w:val="nil"/>
          <w:right w:val="nil"/>
          <w:insideH w:val="single" w:sz="4" w:space="0" w:color="254270" w:themeColor="accent1" w:themeShade="99"/>
          <w:insideV w:val="nil"/>
        </w:tcBorders>
        <w:shd w:val="clear" w:color="auto" w:fill="2542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4270" w:themeFill="accent1" w:themeFillShade="99"/>
      </w:tcPr>
    </w:tblStylePr>
    <w:tblStylePr w:type="band1Vert">
      <w:tblPr/>
      <w:tcPr>
        <w:shd w:val="clear" w:color="auto" w:fill="B1C4E5" w:themeFill="accent1" w:themeFillTint="66"/>
      </w:tcPr>
    </w:tblStylePr>
    <w:tblStylePr w:type="band1Horz">
      <w:tblPr/>
      <w:tcPr>
        <w:shd w:val="clear" w:color="auto" w:fill="9EB6DE" w:themeFill="accen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41"/>
    <w:rsid w:val="009E5EF3"/>
    <w:pPr>
      <w:spacing w:after="0" w:line="240" w:lineRule="auto"/>
    </w:pPr>
    <w:tblPr>
      <w:tblStyleRowBandSize w:val="1"/>
      <w:tblStyleColBandSize w:val="1"/>
      <w:tblInd w:w="0" w:type="dxa"/>
      <w:tblBorders>
        <w:top w:val="single" w:sz="8" w:space="0" w:color="6D92CE" w:themeColor="accent1" w:themeTint="BF"/>
        <w:left w:val="single" w:sz="8" w:space="0" w:color="6D92CE" w:themeColor="accent1" w:themeTint="BF"/>
        <w:bottom w:val="single" w:sz="8" w:space="0" w:color="6D92CE" w:themeColor="accent1" w:themeTint="BF"/>
        <w:right w:val="single" w:sz="8" w:space="0" w:color="6D92CE" w:themeColor="accent1" w:themeTint="BF"/>
        <w:insideH w:val="single" w:sz="8" w:space="0" w:color="6D92CE" w:themeColor="accent1" w:themeTint="BF"/>
        <w:insideV w:val="single" w:sz="8" w:space="0" w:color="6D92CE" w:themeColor="accent1" w:themeTint="BF"/>
      </w:tblBorders>
      <w:tblCellMar>
        <w:top w:w="0" w:type="dxa"/>
        <w:left w:w="108" w:type="dxa"/>
        <w:bottom w:w="0" w:type="dxa"/>
        <w:right w:w="108" w:type="dxa"/>
      </w:tblCellMar>
    </w:tblPr>
    <w:tcPr>
      <w:shd w:val="clear" w:color="auto" w:fill="CFDBEF" w:themeFill="accent1" w:themeFillTint="3F"/>
    </w:tcPr>
    <w:tblStylePr w:type="firstRow">
      <w:rPr>
        <w:b/>
        <w:bCs/>
      </w:rPr>
    </w:tblStylePr>
    <w:tblStylePr w:type="lastRow">
      <w:rPr>
        <w:b/>
        <w:bCs/>
      </w:rPr>
      <w:tblPr/>
      <w:tcPr>
        <w:tcBorders>
          <w:top w:val="single" w:sz="18" w:space="0" w:color="6D92CE" w:themeColor="accent1" w:themeTint="BF"/>
        </w:tcBorders>
      </w:tcPr>
    </w:tblStylePr>
    <w:tblStylePr w:type="firstCol">
      <w:rPr>
        <w:b/>
        <w:bCs/>
      </w:rPr>
    </w:tblStylePr>
    <w:tblStylePr w:type="lastCol">
      <w:rPr>
        <w:b/>
        <w:bCs/>
      </w:rPr>
    </w:tblStylePr>
    <w:tblStylePr w:type="band1Vert">
      <w:tblPr/>
      <w:tcPr>
        <w:shd w:val="clear" w:color="auto" w:fill="9EB6DE" w:themeFill="accent1" w:themeFillTint="7F"/>
      </w:tcPr>
    </w:tblStylePr>
    <w:tblStylePr w:type="band1Horz">
      <w:tblPr/>
      <w:tcPr>
        <w:shd w:val="clear" w:color="auto" w:fill="9EB6DE" w:themeFill="accent1" w:themeFillTint="7F"/>
      </w:tcPr>
    </w:tblStylePr>
  </w:style>
  <w:style w:type="table" w:styleId="MediumGrid2-Accent1">
    <w:name w:val="Medium Grid 2 Accent 1"/>
    <w:basedOn w:val="TableNormal"/>
    <w:uiPriority w:val="41"/>
    <w:rsid w:val="009E5E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6FBC" w:themeColor="accent1"/>
        <w:left w:val="single" w:sz="8" w:space="0" w:color="3F6FBC" w:themeColor="accent1"/>
        <w:bottom w:val="single" w:sz="8" w:space="0" w:color="3F6FBC" w:themeColor="accent1"/>
        <w:right w:val="single" w:sz="8" w:space="0" w:color="3F6FBC" w:themeColor="accent1"/>
        <w:insideH w:val="single" w:sz="8" w:space="0" w:color="3F6FBC" w:themeColor="accent1"/>
        <w:insideV w:val="single" w:sz="8" w:space="0" w:color="3F6FBC" w:themeColor="accent1"/>
      </w:tblBorders>
      <w:tblCellMar>
        <w:top w:w="0" w:type="dxa"/>
        <w:left w:w="108" w:type="dxa"/>
        <w:bottom w:w="0" w:type="dxa"/>
        <w:right w:w="108" w:type="dxa"/>
      </w:tblCellMar>
    </w:tblPr>
    <w:tcPr>
      <w:shd w:val="clear" w:color="auto" w:fill="CFDBEF" w:themeFill="accent1" w:themeFillTint="3F"/>
    </w:tcPr>
    <w:tblStylePr w:type="firstRow">
      <w:rPr>
        <w:b/>
        <w:bCs/>
        <w:color w:val="000000" w:themeColor="text1"/>
      </w:rPr>
      <w:tblPr/>
      <w:tcPr>
        <w:shd w:val="clear" w:color="auto" w:fill="EBF0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F2" w:themeFill="accent1" w:themeFillTint="33"/>
      </w:tcPr>
    </w:tblStylePr>
    <w:tblStylePr w:type="band1Vert">
      <w:tblPr/>
      <w:tcPr>
        <w:shd w:val="clear" w:color="auto" w:fill="9EB6DE" w:themeFill="accent1" w:themeFillTint="7F"/>
      </w:tcPr>
    </w:tblStylePr>
    <w:tblStylePr w:type="band1Horz">
      <w:tblPr/>
      <w:tcPr>
        <w:tcBorders>
          <w:insideH w:val="single" w:sz="6" w:space="0" w:color="3F6FBC" w:themeColor="accent1"/>
          <w:insideV w:val="single" w:sz="6" w:space="0" w:color="3F6FBC" w:themeColor="accent1"/>
        </w:tcBorders>
        <w:shd w:val="clear" w:color="auto" w:fill="9EB6DE" w:themeFill="accent1" w:themeFillTint="7F"/>
      </w:tcPr>
    </w:tblStylePr>
    <w:tblStylePr w:type="nwCell">
      <w:tblPr/>
      <w:tcPr>
        <w:shd w:val="clear" w:color="auto" w:fill="FFFFFF" w:themeFill="background1"/>
      </w:tcPr>
    </w:tblStylePr>
  </w:style>
  <w:style w:type="paragraph" w:styleId="BodyText">
    <w:name w:val="Body Text"/>
    <w:basedOn w:val="Normal"/>
    <w:link w:val="BodyTextChar"/>
    <w:uiPriority w:val="99"/>
    <w:semiHidden/>
    <w:unhideWhenUsed/>
    <w:rsid w:val="008846A1"/>
    <w:pPr>
      <w:spacing w:after="120"/>
    </w:pPr>
  </w:style>
  <w:style w:type="character" w:customStyle="1" w:styleId="BodyTextChar">
    <w:name w:val="Body Text Char"/>
    <w:basedOn w:val="DefaultParagraphFont"/>
    <w:link w:val="BodyText"/>
    <w:uiPriority w:val="99"/>
    <w:semiHidden/>
    <w:rsid w:val="008846A1"/>
    <w:rPr>
      <w:rFonts w:ascii="Segan" w:hAnsi="Segan"/>
      <w:szCs w:val="20"/>
      <w:lang w:eastAsia="ja-JP"/>
    </w:rPr>
  </w:style>
  <w:style w:type="character" w:customStyle="1" w:styleId="st">
    <w:name w:val="st"/>
    <w:basedOn w:val="DefaultParagraphFont"/>
    <w:rsid w:val="00576B4E"/>
  </w:style>
  <w:style w:type="character" w:styleId="FollowedHyperlink">
    <w:name w:val="FollowedHyperlink"/>
    <w:basedOn w:val="DefaultParagraphFont"/>
    <w:uiPriority w:val="99"/>
    <w:semiHidden/>
    <w:unhideWhenUsed/>
    <w:rsid w:val="00594757"/>
    <w:rPr>
      <w:color w:val="C00000" w:themeColor="followedHyperlink"/>
      <w:u w:val="single"/>
    </w:rPr>
  </w:style>
  <w:style w:type="character" w:styleId="CommentReference">
    <w:name w:val="annotation reference"/>
    <w:basedOn w:val="DefaultParagraphFont"/>
    <w:uiPriority w:val="99"/>
    <w:semiHidden/>
    <w:unhideWhenUsed/>
    <w:rsid w:val="00F91464"/>
    <w:rPr>
      <w:sz w:val="16"/>
      <w:szCs w:val="16"/>
    </w:rPr>
  </w:style>
  <w:style w:type="paragraph" w:styleId="CommentText">
    <w:name w:val="annotation text"/>
    <w:basedOn w:val="Normal"/>
    <w:link w:val="CommentTextChar"/>
    <w:uiPriority w:val="99"/>
    <w:semiHidden/>
    <w:unhideWhenUsed/>
    <w:rsid w:val="00F91464"/>
    <w:pPr>
      <w:spacing w:line="240" w:lineRule="auto"/>
    </w:pPr>
    <w:rPr>
      <w:sz w:val="20"/>
    </w:rPr>
  </w:style>
  <w:style w:type="character" w:customStyle="1" w:styleId="CommentTextChar">
    <w:name w:val="Comment Text Char"/>
    <w:basedOn w:val="DefaultParagraphFont"/>
    <w:link w:val="CommentText"/>
    <w:uiPriority w:val="99"/>
    <w:semiHidden/>
    <w:rsid w:val="00F91464"/>
    <w:rPr>
      <w:rFonts w:ascii="Calibri"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F91464"/>
    <w:rPr>
      <w:b/>
      <w:bCs/>
    </w:rPr>
  </w:style>
  <w:style w:type="character" w:customStyle="1" w:styleId="CommentSubjectChar">
    <w:name w:val="Comment Subject Char"/>
    <w:basedOn w:val="CommentTextChar"/>
    <w:link w:val="CommentSubject"/>
    <w:uiPriority w:val="99"/>
    <w:semiHidden/>
    <w:rsid w:val="00F91464"/>
    <w:rPr>
      <w:rFonts w:ascii="Calibri" w:hAnsi="Calibri"/>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lsdException w:name="Emphasis" w:semiHidden="0" w:uiPriority="20" w:unhideWhenUsed="0" w:qFormat="1"/>
    <w:lsdException w:name="Table Grid" w:semiHidden="0" w:uiPriority="1"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6"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75C0"/>
    <w:pPr>
      <w:spacing w:line="360" w:lineRule="auto"/>
    </w:pPr>
    <w:rPr>
      <w:rFonts w:ascii="Calibri" w:hAnsi="Calibri"/>
      <w:szCs w:val="20"/>
      <w:lang w:eastAsia="ja-JP"/>
    </w:rPr>
  </w:style>
  <w:style w:type="paragraph" w:styleId="Heading1">
    <w:name w:val="heading 1"/>
    <w:basedOn w:val="Normal"/>
    <w:next w:val="Normal"/>
    <w:link w:val="Heading1Char"/>
    <w:autoRedefine/>
    <w:uiPriority w:val="9"/>
    <w:qFormat/>
    <w:rsid w:val="00576B4E"/>
    <w:pPr>
      <w:spacing w:before="360" w:after="60"/>
      <w:outlineLvl w:val="0"/>
    </w:pPr>
  </w:style>
  <w:style w:type="paragraph" w:styleId="Heading2">
    <w:name w:val="heading 2"/>
    <w:basedOn w:val="Normal"/>
    <w:next w:val="Normal"/>
    <w:link w:val="Heading2Char"/>
    <w:autoRedefine/>
    <w:uiPriority w:val="9"/>
    <w:qFormat/>
    <w:rsid w:val="007402ED"/>
    <w:pPr>
      <w:spacing w:before="360" w:after="60"/>
      <w:outlineLvl w:val="1"/>
    </w:pPr>
    <w:rPr>
      <w:rFonts w:asciiTheme="majorHAnsi" w:hAnsiTheme="majorHAnsi"/>
      <w:b/>
      <w:color w:val="3F6FBC"/>
      <w:sz w:val="28"/>
      <w:szCs w:val="28"/>
    </w:rPr>
  </w:style>
  <w:style w:type="paragraph" w:styleId="Heading3">
    <w:name w:val="heading 3"/>
    <w:basedOn w:val="Normal"/>
    <w:next w:val="Normal"/>
    <w:link w:val="Heading3Char"/>
    <w:autoRedefine/>
    <w:uiPriority w:val="9"/>
    <w:qFormat/>
    <w:rsid w:val="007402ED"/>
    <w:pPr>
      <w:spacing w:before="360" w:after="60"/>
      <w:outlineLvl w:val="2"/>
    </w:pPr>
    <w:rPr>
      <w:rFonts w:asciiTheme="majorHAnsi" w:hAnsiTheme="majorHAnsi"/>
      <w:b/>
      <w:color w:val="3F6FBC"/>
      <w:sz w:val="24"/>
      <w:szCs w:val="24"/>
    </w:rPr>
  </w:style>
  <w:style w:type="paragraph" w:styleId="Heading4">
    <w:name w:val="heading 4"/>
    <w:basedOn w:val="Normal"/>
    <w:next w:val="Normal"/>
    <w:link w:val="Heading4Char"/>
    <w:autoRedefine/>
    <w:uiPriority w:val="9"/>
    <w:unhideWhenUsed/>
    <w:qFormat/>
    <w:rsid w:val="005B6517"/>
    <w:pPr>
      <w:spacing w:before="360" w:after="60"/>
      <w:outlineLvl w:val="3"/>
    </w:pPr>
    <w:rPr>
      <w:rFonts w:asciiTheme="majorHAnsi" w:hAnsiTheme="majorHAnsi"/>
      <w:b/>
      <w:color w:val="3F6FBC"/>
      <w:szCs w:val="22"/>
    </w:rPr>
  </w:style>
  <w:style w:type="paragraph" w:styleId="Heading5">
    <w:name w:val="heading 5"/>
    <w:basedOn w:val="Normal"/>
    <w:next w:val="Normal"/>
    <w:link w:val="Heading5Char"/>
    <w:uiPriority w:val="9"/>
    <w:unhideWhenUsed/>
    <w:rsid w:val="00D5570A"/>
    <w:pPr>
      <w:spacing w:after="0"/>
      <w:outlineLvl w:val="4"/>
    </w:pPr>
    <w:rPr>
      <w:b/>
      <w:color w:val="3F6FBC"/>
    </w:rPr>
  </w:style>
  <w:style w:type="paragraph" w:styleId="Heading6">
    <w:name w:val="heading 6"/>
    <w:basedOn w:val="Normal"/>
    <w:next w:val="Normal"/>
    <w:link w:val="Heading6Char"/>
    <w:uiPriority w:val="9"/>
    <w:unhideWhenUsed/>
    <w:rsid w:val="00D5570A"/>
    <w:pPr>
      <w:spacing w:after="0"/>
      <w:outlineLvl w:val="5"/>
    </w:pPr>
    <w:rPr>
      <w:b/>
      <w:i/>
      <w:color w:val="3F6FBC"/>
    </w:rPr>
  </w:style>
  <w:style w:type="paragraph" w:styleId="Heading7">
    <w:name w:val="heading 7"/>
    <w:basedOn w:val="Normal"/>
    <w:next w:val="Normal"/>
    <w:link w:val="Heading7Char"/>
    <w:uiPriority w:val="9"/>
    <w:unhideWhenUsed/>
    <w:rsid w:val="00D5570A"/>
    <w:pPr>
      <w:spacing w:after="0"/>
      <w:outlineLvl w:val="6"/>
    </w:pPr>
    <w:rPr>
      <w:b/>
      <w:color w:val="3F6FBC" w:themeColor="accent1"/>
    </w:rPr>
  </w:style>
  <w:style w:type="paragraph" w:styleId="Heading8">
    <w:name w:val="heading 8"/>
    <w:basedOn w:val="Normal"/>
    <w:next w:val="Normal"/>
    <w:link w:val="Heading8Char"/>
    <w:uiPriority w:val="9"/>
    <w:unhideWhenUsed/>
    <w:rsid w:val="00D5570A"/>
    <w:pPr>
      <w:spacing w:after="0"/>
      <w:outlineLvl w:val="7"/>
    </w:pPr>
    <w:rPr>
      <w:b/>
      <w:i/>
      <w:color w:val="3F6FBC" w:themeColor="accent1"/>
    </w:rPr>
  </w:style>
  <w:style w:type="paragraph" w:styleId="Heading9">
    <w:name w:val="heading 9"/>
    <w:basedOn w:val="Normal"/>
    <w:next w:val="Normal"/>
    <w:link w:val="Heading9Char"/>
    <w:uiPriority w:val="9"/>
    <w:unhideWhenUsed/>
    <w:rsid w:val="00D5570A"/>
    <w:pPr>
      <w:spacing w:after="0"/>
      <w:outlineLvl w:val="8"/>
    </w:pPr>
    <w:rPr>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BC IT Table Style 1"/>
    <w:basedOn w:val="TableNormal"/>
    <w:uiPriority w:val="1"/>
    <w:rsid w:val="00BD1EB8"/>
    <w:pPr>
      <w:spacing w:after="0" w:line="240" w:lineRule="auto"/>
    </w:pPr>
    <w:rPr>
      <w:rFonts w:ascii="Arial" w:hAnsi="Arial"/>
    </w:rPr>
    <w:tblPr>
      <w:tblInd w:w="144" w:type="dxa"/>
      <w:tblBorders>
        <w:bottom w:val="single" w:sz="4" w:space="0" w:color="3F6FBC" w:themeColor="accent1"/>
        <w:insideH w:val="single" w:sz="4" w:space="0" w:color="3F6FBC" w:themeColor="accent1"/>
      </w:tblBorders>
      <w:tblCellMar>
        <w:top w:w="0" w:type="dxa"/>
        <w:left w:w="115" w:type="dxa"/>
        <w:bottom w:w="0" w:type="dxa"/>
        <w:right w:w="115" w:type="dxa"/>
      </w:tblCellMar>
    </w:tblPr>
    <w:tcPr>
      <w:tcMar>
        <w:top w:w="144" w:type="dxa"/>
        <w:left w:w="115" w:type="dxa"/>
        <w:bottom w:w="144" w:type="dxa"/>
        <w:right w:w="115" w:type="dxa"/>
      </w:tcMar>
    </w:tcPr>
    <w:tblStylePr w:type="firstRow">
      <w:rPr>
        <w:rFonts w:asciiTheme="majorHAnsi" w:hAnsiTheme="majorHAnsi"/>
        <w:b/>
        <w:color w:val="3F6FBC" w:themeColor="accent1"/>
        <w:sz w:val="22"/>
        <w:u w:val="none"/>
      </w:rPr>
    </w:tblStylePr>
  </w:style>
  <w:style w:type="paragraph" w:styleId="Title">
    <w:name w:val="Title"/>
    <w:basedOn w:val="Normal"/>
    <w:link w:val="TitleChar"/>
    <w:autoRedefine/>
    <w:uiPriority w:val="10"/>
    <w:qFormat/>
    <w:rsid w:val="00C45F27"/>
    <w:pPr>
      <w:spacing w:before="400"/>
    </w:pPr>
    <w:rPr>
      <w:rFonts w:asciiTheme="majorHAnsi" w:hAnsiTheme="majorHAnsi"/>
      <w:b/>
      <w:color w:val="2F528C" w:themeColor="accent1" w:themeShade="BF"/>
      <w:sz w:val="72"/>
      <w:szCs w:val="56"/>
    </w:rPr>
  </w:style>
  <w:style w:type="character" w:customStyle="1" w:styleId="TitleChar">
    <w:name w:val="Title Char"/>
    <w:basedOn w:val="DefaultParagraphFont"/>
    <w:link w:val="Title"/>
    <w:uiPriority w:val="10"/>
    <w:rsid w:val="00C45F27"/>
    <w:rPr>
      <w:rFonts w:asciiTheme="majorHAnsi" w:hAnsiTheme="majorHAnsi"/>
      <w:b/>
      <w:color w:val="2F528C" w:themeColor="accent1" w:themeShade="BF"/>
      <w:sz w:val="72"/>
      <w:szCs w:val="56"/>
      <w:lang w:eastAsia="ja-JP"/>
    </w:rPr>
  </w:style>
  <w:style w:type="paragraph" w:styleId="Subtitle">
    <w:name w:val="Subtitle"/>
    <w:basedOn w:val="Normal"/>
    <w:link w:val="SubtitleChar"/>
    <w:uiPriority w:val="11"/>
    <w:qFormat/>
    <w:rsid w:val="00C45F27"/>
    <w:pPr>
      <w:spacing w:after="480"/>
    </w:pPr>
    <w:rPr>
      <w:rFonts w:asciiTheme="majorHAnsi" w:hAnsiTheme="majorHAnsi"/>
      <w:color w:val="1F375E" w:themeColor="accent1" w:themeShade="80"/>
      <w:sz w:val="36"/>
      <w:szCs w:val="24"/>
    </w:rPr>
  </w:style>
  <w:style w:type="character" w:customStyle="1" w:styleId="SubtitleChar">
    <w:name w:val="Subtitle Char"/>
    <w:basedOn w:val="DefaultParagraphFont"/>
    <w:link w:val="Subtitle"/>
    <w:uiPriority w:val="11"/>
    <w:rsid w:val="00C45F27"/>
    <w:rPr>
      <w:rFonts w:asciiTheme="majorHAnsi" w:hAnsiTheme="majorHAnsi"/>
      <w:color w:val="1F375E" w:themeColor="accent1" w:themeShade="80"/>
      <w:sz w:val="36"/>
      <w:szCs w:val="24"/>
      <w:lang w:eastAsia="ja-JP"/>
    </w:rPr>
  </w:style>
  <w:style w:type="character" w:styleId="IntenseEmphasis">
    <w:name w:val="Intense Emphasis"/>
    <w:basedOn w:val="DefaultParagraphFont"/>
    <w:uiPriority w:val="21"/>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sid w:val="00576B4E"/>
    <w:rPr>
      <w:rFonts w:ascii="Calibri" w:hAnsi="Calibri"/>
      <w:szCs w:val="20"/>
      <w:lang w:eastAsia="ja-JP"/>
    </w:rPr>
  </w:style>
  <w:style w:type="character" w:customStyle="1" w:styleId="Heading2Char">
    <w:name w:val="Heading 2 Char"/>
    <w:basedOn w:val="DefaultParagraphFont"/>
    <w:link w:val="Heading2"/>
    <w:uiPriority w:val="9"/>
    <w:rsid w:val="007402ED"/>
    <w:rPr>
      <w:rFonts w:asciiTheme="majorHAnsi" w:hAnsiTheme="majorHAnsi"/>
      <w:b/>
      <w:color w:val="3F6FBC"/>
      <w:sz w:val="28"/>
      <w:szCs w:val="28"/>
      <w:lang w:eastAsia="ja-JP"/>
    </w:rPr>
  </w:style>
  <w:style w:type="character" w:customStyle="1" w:styleId="Heading3Char">
    <w:name w:val="Heading 3 Char"/>
    <w:basedOn w:val="DefaultParagraphFont"/>
    <w:link w:val="Heading3"/>
    <w:uiPriority w:val="9"/>
    <w:rsid w:val="007402ED"/>
    <w:rPr>
      <w:rFonts w:asciiTheme="majorHAnsi" w:hAnsiTheme="majorHAnsi"/>
      <w:b/>
      <w:color w:val="3F6FBC"/>
      <w:sz w:val="24"/>
      <w:szCs w:val="24"/>
      <w:lang w:eastAsia="ja-JP"/>
    </w:rPr>
  </w:style>
  <w:style w:type="character" w:customStyle="1" w:styleId="Heading4Char">
    <w:name w:val="Heading 4 Char"/>
    <w:basedOn w:val="DefaultParagraphFont"/>
    <w:link w:val="Heading4"/>
    <w:uiPriority w:val="9"/>
    <w:rsid w:val="005B6517"/>
    <w:rPr>
      <w:rFonts w:asciiTheme="majorHAnsi" w:hAnsiTheme="majorHAnsi"/>
      <w:b/>
      <w:color w:val="3F6FBC"/>
      <w:lang w:eastAsia="ja-JP"/>
    </w:rPr>
  </w:style>
  <w:style w:type="character" w:customStyle="1" w:styleId="Heading5Char">
    <w:name w:val="Heading 5 Char"/>
    <w:basedOn w:val="DefaultParagraphFont"/>
    <w:link w:val="Heading5"/>
    <w:uiPriority w:val="9"/>
    <w:rsid w:val="00D5570A"/>
    <w:rPr>
      <w:rFonts w:ascii="Segan" w:hAnsi="Segan"/>
      <w:b/>
      <w:color w:val="3F6FBC"/>
      <w:szCs w:val="20"/>
      <w:lang w:eastAsia="ja-JP"/>
    </w:rPr>
  </w:style>
  <w:style w:type="character" w:customStyle="1" w:styleId="Heading6Char">
    <w:name w:val="Heading 6 Char"/>
    <w:basedOn w:val="DefaultParagraphFont"/>
    <w:link w:val="Heading6"/>
    <w:uiPriority w:val="9"/>
    <w:rsid w:val="00D5570A"/>
    <w:rPr>
      <w:rFonts w:ascii="Segan" w:hAnsi="Segan"/>
      <w:b/>
      <w:i/>
      <w:color w:val="3F6FBC"/>
      <w:szCs w:val="20"/>
      <w:lang w:eastAsia="ja-JP"/>
    </w:rPr>
  </w:style>
  <w:style w:type="character" w:customStyle="1" w:styleId="Heading7Char">
    <w:name w:val="Heading 7 Char"/>
    <w:basedOn w:val="DefaultParagraphFont"/>
    <w:link w:val="Heading7"/>
    <w:uiPriority w:val="9"/>
    <w:rsid w:val="00D5570A"/>
    <w:rPr>
      <w:rFonts w:ascii="Segan" w:hAnsi="Segan"/>
      <w:b/>
      <w:color w:val="3F6FBC" w:themeColor="accent1"/>
      <w:szCs w:val="20"/>
      <w:lang w:eastAsia="ja-JP"/>
    </w:rPr>
  </w:style>
  <w:style w:type="character" w:customStyle="1" w:styleId="Heading8Char">
    <w:name w:val="Heading 8 Char"/>
    <w:basedOn w:val="DefaultParagraphFont"/>
    <w:link w:val="Heading8"/>
    <w:uiPriority w:val="9"/>
    <w:rsid w:val="00D5570A"/>
    <w:rPr>
      <w:rFonts w:ascii="Segan" w:hAnsi="Segan"/>
      <w:b/>
      <w:i/>
      <w:color w:val="3F6FBC" w:themeColor="accent1"/>
      <w:szCs w:val="20"/>
      <w:lang w:eastAsia="ja-JP"/>
    </w:rPr>
  </w:style>
  <w:style w:type="character" w:customStyle="1" w:styleId="Heading9Char">
    <w:name w:val="Heading 9 Char"/>
    <w:basedOn w:val="DefaultParagraphFont"/>
    <w:link w:val="Heading9"/>
    <w:uiPriority w:val="9"/>
    <w:rsid w:val="00D5570A"/>
    <w:rPr>
      <w:rFonts w:ascii="Segan" w:hAnsi="Segan"/>
      <w:b/>
      <w:color w:val="313240" w:themeColor="text2" w:themeShade="BF"/>
      <w:szCs w:val="20"/>
      <w:lang w:eastAsia="ja-JP"/>
    </w:rPr>
  </w:style>
  <w:style w:type="character" w:styleId="Strong">
    <w:name w:val="Strong"/>
    <w:basedOn w:val="DefaultParagraphFont"/>
    <w:uiPriority w:val="22"/>
    <w:rPr>
      <w:b/>
      <w:bCs/>
    </w:rPr>
  </w:style>
  <w:style w:type="paragraph" w:styleId="BlockText">
    <w:name w:val="Block Text"/>
    <w:basedOn w:val="Normal"/>
    <w:uiPriority w:val="3"/>
    <w:semiHidden/>
    <w:unhideWhenUsed/>
    <w:pPr>
      <w:pBdr>
        <w:top w:val="single" w:sz="2" w:space="10" w:color="3F6FBC" w:themeColor="accent1"/>
        <w:left w:val="single" w:sz="2" w:space="10" w:color="3F6FBC" w:themeColor="accent1"/>
        <w:bottom w:val="single" w:sz="2" w:space="10" w:color="3F6FBC" w:themeColor="accent1"/>
        <w:right w:val="single" w:sz="2" w:space="10" w:color="3F6FBC" w:themeColor="accent1"/>
        <w:between w:val="single" w:sz="2" w:space="10" w:color="3F6FBC" w:themeColor="accent1"/>
        <w:bar w:val="single" w:sz="2" w:color="3F6FBC" w:themeColor="accent1"/>
      </w:pBdr>
      <w:ind w:left="1152" w:right="1152"/>
    </w:pPr>
    <w:rPr>
      <w:rFonts w:eastAsiaTheme="minorEastAsia" w:cstheme="minorBidi"/>
      <w:i/>
      <w:iCs/>
      <w:color w:val="3F6FBC" w:themeColor="accent1"/>
    </w:rPr>
  </w:style>
  <w:style w:type="character" w:styleId="SubtleEmphasis">
    <w:name w:val="Subtle Emphasis"/>
    <w:basedOn w:val="DefaultParagraphFont"/>
    <w:uiPriority w:val="19"/>
    <w:rPr>
      <w:rFonts w:asciiTheme="minorHAnsi" w:hAnsiTheme="minorHAnsi"/>
      <w:i/>
      <w:color w:val="006666"/>
    </w:rPr>
  </w:style>
  <w:style w:type="character" w:styleId="IntenseReference">
    <w:name w:val="Intense Reference"/>
    <w:basedOn w:val="DefaultParagraphFont"/>
    <w:uiPriority w:val="32"/>
    <w:rPr>
      <w:rFonts w:asciiTheme="minorHAnsi" w:hAnsiTheme="minorHAnsi" w:cs="Times New Roman"/>
      <w:b/>
      <w:i/>
      <w:caps/>
      <w:color w:val="4E4F89"/>
      <w:spacing w:val="5"/>
    </w:rPr>
  </w:style>
  <w:style w:type="character" w:styleId="SubtleReference">
    <w:name w:val="Subtle Reference"/>
    <w:basedOn w:val="DefaultParagraphFont"/>
    <w:uiPriority w:val="31"/>
    <w:rPr>
      <w:rFonts w:cs="Times New Roman"/>
      <w:i/>
      <w:color w:val="4E4F89"/>
    </w:rPr>
  </w:style>
  <w:style w:type="character" w:styleId="Emphasis">
    <w:name w:val="Emphasis"/>
    <w:uiPriority w:val="20"/>
    <w:qFormat/>
    <w:rPr>
      <w:rFonts w:asciiTheme="minorHAnsi" w:hAnsiTheme="minorHAnsi"/>
      <w:b/>
      <w:color w:val="BCF902" w:themeColor="accent2"/>
      <w:spacing w:val="10"/>
    </w:rPr>
  </w:style>
  <w:style w:type="character" w:styleId="BookTitle">
    <w:name w:val="Book Title"/>
    <w:basedOn w:val="DefaultParagraphFont"/>
    <w:uiPriority w:val="33"/>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pPr>
      <w:pBdr>
        <w:top w:val="threeDEngrave" w:sz="6" w:space="10" w:color="BCF902" w:themeColor="accent2"/>
        <w:bottom w:val="single" w:sz="4" w:space="10" w:color="BCF902" w:themeColor="accent2"/>
      </w:pBdr>
      <w:spacing w:before="360" w:after="360" w:line="324" w:lineRule="auto"/>
      <w:ind w:left="1080" w:right="1080"/>
    </w:pPr>
    <w:rPr>
      <w:i/>
      <w:color w:val="BCF902" w:themeColor="accent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6"/>
    <w:unhideWhenUsed/>
    <w:qFormat/>
    <w:rsid w:val="001F0B7F"/>
    <w:pPr>
      <w:ind w:left="720"/>
      <w:contextualSpacing/>
    </w:pPr>
  </w:style>
  <w:style w:type="paragraph" w:styleId="NoSpacing">
    <w:name w:val="No Spacing"/>
    <w:basedOn w:val="Normal"/>
    <w:link w:val="NoSpacingChar"/>
    <w:autoRedefine/>
    <w:uiPriority w:val="1"/>
    <w:qFormat/>
    <w:rsid w:val="00D04BC9"/>
    <w:pPr>
      <w:framePr w:hSpace="187" w:wrap="around" w:vAnchor="page" w:hAnchor="margin" w:y="3193"/>
      <w:spacing w:after="0" w:line="240" w:lineRule="auto"/>
      <w:suppressOverlap/>
    </w:pPr>
    <w:rPr>
      <w:sz w:val="20"/>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pPr>
      <w:framePr w:hSpace="187" w:wrap="around" w:hAnchor="margin" w:xAlign="center" w:y="721"/>
      <w:spacing w:after="0" w:line="240" w:lineRule="auto"/>
    </w:pPr>
    <w:rPr>
      <w:rFonts w:cstheme="minorBidi"/>
      <w:caps/>
      <w:szCs w:val="22"/>
    </w:rPr>
  </w:style>
  <w:style w:type="paragraph" w:customStyle="1" w:styleId="Comments">
    <w:name w:val="Comments"/>
    <w:basedOn w:val="Normal"/>
    <w:uiPriority w:val="39"/>
    <w:pPr>
      <w:spacing w:after="120" w:line="240" w:lineRule="auto"/>
    </w:pPr>
    <w:rPr>
      <w:b/>
      <w:szCs w:val="22"/>
    </w:rPr>
  </w:style>
  <w:style w:type="paragraph" w:customStyle="1" w:styleId="CommentsText">
    <w:name w:val="Comments Text"/>
    <w:basedOn w:val="Normal"/>
    <w:uiPriority w:val="39"/>
    <w:pPr>
      <w:spacing w:after="120" w:line="288" w:lineRule="auto"/>
    </w:pPr>
    <w:rPr>
      <w:szCs w:val="22"/>
    </w:rPr>
  </w:style>
  <w:style w:type="character" w:styleId="Hyperlink">
    <w:name w:val="Hyperlink"/>
    <w:basedOn w:val="DefaultParagraphFont"/>
    <w:uiPriority w:val="99"/>
    <w:unhideWhenUsed/>
    <w:rPr>
      <w:color w:val="438086" w:themeColor="hyperlink"/>
      <w:u w:val="single"/>
    </w:rPr>
  </w:style>
  <w:style w:type="paragraph" w:styleId="TOC1">
    <w:name w:val="toc 1"/>
    <w:basedOn w:val="Normal"/>
    <w:next w:val="Normal"/>
    <w:autoRedefine/>
    <w:uiPriority w:val="39"/>
    <w:unhideWhenUsed/>
    <w:rPr>
      <w:rFonts w:eastAsiaTheme="minorEastAsia" w:cstheme="minorBidi"/>
      <w:sz w:val="24"/>
      <w:szCs w:val="24"/>
    </w:rPr>
  </w:style>
  <w:style w:type="paragraph" w:styleId="TOC2">
    <w:name w:val="toc 2"/>
    <w:basedOn w:val="Normal"/>
    <w:next w:val="Normal"/>
    <w:autoRedefine/>
    <w:uiPriority w:val="39"/>
    <w:unhideWhenUsed/>
    <w:rsid w:val="00C67AD0"/>
    <w:pPr>
      <w:tabs>
        <w:tab w:val="right" w:leader="dot" w:pos="9540"/>
      </w:tabs>
      <w:ind w:left="240" w:right="540"/>
    </w:pPr>
    <w:rPr>
      <w:rFonts w:eastAsiaTheme="minorEastAsia" w:cstheme="minorBidi"/>
      <w:sz w:val="24"/>
      <w:szCs w:val="24"/>
    </w:rPr>
  </w:style>
  <w:style w:type="paragraph" w:styleId="TOC3">
    <w:name w:val="toc 3"/>
    <w:basedOn w:val="Normal"/>
    <w:next w:val="Normal"/>
    <w:autoRedefine/>
    <w:uiPriority w:val="39"/>
    <w:unhideWhenUsed/>
    <w:rsid w:val="00C67AD0"/>
    <w:pPr>
      <w:tabs>
        <w:tab w:val="right" w:leader="dot" w:pos="9540"/>
      </w:tabs>
      <w:spacing w:after="100"/>
      <w:ind w:left="400"/>
    </w:pPr>
  </w:style>
  <w:style w:type="paragraph" w:styleId="Caption">
    <w:name w:val="caption"/>
    <w:basedOn w:val="Normal"/>
    <w:next w:val="Normal"/>
    <w:uiPriority w:val="99"/>
    <w:unhideWhenUsed/>
    <w:pPr>
      <w:spacing w:line="240" w:lineRule="auto"/>
    </w:pPr>
    <w:rPr>
      <w:b/>
      <w:bCs/>
      <w:color w:val="3F6FBC" w:themeColor="accent1"/>
      <w:sz w:val="18"/>
      <w:szCs w:val="18"/>
    </w:rPr>
  </w:style>
  <w:style w:type="paragraph" w:styleId="TOCHeading">
    <w:name w:val="TOC Heading"/>
    <w:basedOn w:val="Heading1"/>
    <w:next w:val="Normal"/>
    <w:uiPriority w:val="39"/>
    <w:semiHidden/>
    <w:unhideWhenUsed/>
    <w:qFormat/>
    <w:rsid w:val="004121CD"/>
    <w:pPr>
      <w:keepNext/>
      <w:keepLines/>
      <w:spacing w:before="480" w:after="0"/>
      <w:outlineLvl w:val="9"/>
    </w:pPr>
    <w:rPr>
      <w:rFonts w:eastAsiaTheme="majorEastAsia" w:cstheme="majorBidi"/>
      <w:b/>
      <w:bCs/>
      <w:color w:val="2F528C" w:themeColor="accent1" w:themeShade="BF"/>
      <w:sz w:val="28"/>
      <w:szCs w:val="28"/>
    </w:rPr>
  </w:style>
  <w:style w:type="table" w:styleId="MediumGrid1-Accent5">
    <w:name w:val="Medium Grid 1 Accent 5"/>
    <w:basedOn w:val="TableNormal"/>
    <w:uiPriority w:val="45"/>
    <w:rsid w:val="00EC5AB0"/>
    <w:pPr>
      <w:spacing w:after="0" w:line="240" w:lineRule="auto"/>
    </w:pPr>
    <w:tblPr>
      <w:tblStyleRowBandSize w:val="1"/>
      <w:tblStyleColBandSize w:val="1"/>
      <w:tblInd w:w="0" w:type="dxa"/>
      <w:tblBorders>
        <w:top w:val="single" w:sz="8" w:space="0" w:color="FF9857" w:themeColor="accent5" w:themeTint="BF"/>
        <w:left w:val="single" w:sz="8" w:space="0" w:color="FF9857" w:themeColor="accent5" w:themeTint="BF"/>
        <w:bottom w:val="single" w:sz="8" w:space="0" w:color="FF9857" w:themeColor="accent5" w:themeTint="BF"/>
        <w:right w:val="single" w:sz="8" w:space="0" w:color="FF9857" w:themeColor="accent5" w:themeTint="BF"/>
        <w:insideH w:val="single" w:sz="8" w:space="0" w:color="FF9857" w:themeColor="accent5" w:themeTint="BF"/>
        <w:insideV w:val="single" w:sz="8" w:space="0" w:color="FF9857" w:themeColor="accent5" w:themeTint="BF"/>
      </w:tblBorders>
      <w:tblCellMar>
        <w:top w:w="0" w:type="dxa"/>
        <w:left w:w="108" w:type="dxa"/>
        <w:bottom w:w="0" w:type="dxa"/>
        <w:right w:w="108" w:type="dxa"/>
      </w:tblCellMar>
    </w:tblPr>
    <w:tcPr>
      <w:shd w:val="clear" w:color="auto" w:fill="FFDDC7" w:themeFill="accent5" w:themeFillTint="3F"/>
    </w:tcPr>
    <w:tblStylePr w:type="firstRow">
      <w:rPr>
        <w:b/>
        <w:bCs/>
      </w:rPr>
    </w:tblStylePr>
    <w:tblStylePr w:type="lastRow">
      <w:rPr>
        <w:b/>
        <w:bCs/>
      </w:rPr>
      <w:tblPr/>
      <w:tcPr>
        <w:tcBorders>
          <w:top w:val="single" w:sz="18" w:space="0" w:color="FF9857" w:themeColor="accent5" w:themeTint="BF"/>
        </w:tcBorders>
      </w:tcPr>
    </w:tblStylePr>
    <w:tblStylePr w:type="firstCol">
      <w:rPr>
        <w:b/>
        <w:bCs/>
      </w:rPr>
    </w:tblStylePr>
    <w:tblStylePr w:type="lastCol">
      <w:rPr>
        <w:b/>
        <w:bCs/>
      </w:rPr>
    </w:tblStylePr>
    <w:tblStylePr w:type="band1Vert">
      <w:tblPr/>
      <w:tcPr>
        <w:shd w:val="clear" w:color="auto" w:fill="FFBA8F" w:themeFill="accent5" w:themeFillTint="7F"/>
      </w:tcPr>
    </w:tblStylePr>
    <w:tblStylePr w:type="band1Horz">
      <w:tblPr/>
      <w:tcPr>
        <w:shd w:val="clear" w:color="auto" w:fill="FFBA8F" w:themeFill="accent5" w:themeFillTint="7F"/>
      </w:tcPr>
    </w:tblStylePr>
  </w:style>
  <w:style w:type="table" w:styleId="DarkList-Accent1">
    <w:name w:val="Dark List Accent 1"/>
    <w:basedOn w:val="TableNormal"/>
    <w:uiPriority w:val="41"/>
    <w:rsid w:val="00EC5AB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F6F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2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28C" w:themeFill="accent1" w:themeFillShade="BF"/>
      </w:tcPr>
    </w:tblStylePr>
    <w:tblStylePr w:type="band1Vert">
      <w:tblPr/>
      <w:tcPr>
        <w:tcBorders>
          <w:top w:val="nil"/>
          <w:left w:val="nil"/>
          <w:bottom w:val="nil"/>
          <w:right w:val="nil"/>
          <w:insideH w:val="nil"/>
          <w:insideV w:val="nil"/>
        </w:tcBorders>
        <w:shd w:val="clear" w:color="auto" w:fill="2F528C" w:themeFill="accent1" w:themeFillShade="BF"/>
      </w:tcPr>
    </w:tblStylePr>
    <w:tblStylePr w:type="band1Horz">
      <w:tblPr/>
      <w:tcPr>
        <w:tcBorders>
          <w:top w:val="nil"/>
          <w:left w:val="nil"/>
          <w:bottom w:val="nil"/>
          <w:right w:val="nil"/>
          <w:insideH w:val="nil"/>
          <w:insideV w:val="nil"/>
        </w:tcBorders>
        <w:shd w:val="clear" w:color="auto" w:fill="2F528C" w:themeFill="accent1" w:themeFillShade="BF"/>
      </w:tcPr>
    </w:tblStylePr>
  </w:style>
  <w:style w:type="table" w:styleId="ColorfulList-Accent1">
    <w:name w:val="Colorful List Accent 1"/>
    <w:aliases w:val="Table Grid EA 2"/>
    <w:basedOn w:val="TableNormal"/>
    <w:uiPriority w:val="41"/>
    <w:rsid w:val="009E5EF3"/>
    <w:pPr>
      <w:spacing w:after="0" w:line="240" w:lineRule="auto"/>
    </w:pPr>
    <w:rPr>
      <w:rFonts w:ascii="Tahoma" w:hAnsi="Tahoma"/>
      <w:color w:val="000000" w:themeColor="text1"/>
    </w:rPr>
    <w:tblPr>
      <w:tblStyleRowBandSize w:val="1"/>
      <w:tblStyleColBandSize w:val="1"/>
      <w:tblInd w:w="0" w:type="dxa"/>
      <w:tblCellMar>
        <w:top w:w="0" w:type="dxa"/>
        <w:left w:w="115" w:type="dxa"/>
        <w:bottom w:w="0" w:type="dxa"/>
        <w:right w:w="115" w:type="dxa"/>
      </w:tblCellMar>
    </w:tblPr>
    <w:tcPr>
      <w:shd w:val="clear" w:color="auto" w:fill="EBF0F8" w:themeFill="accent1" w:themeFillTint="19"/>
      <w:tcMar>
        <w:top w:w="115" w:type="dxa"/>
        <w:left w:w="115" w:type="dxa"/>
        <w:bottom w:w="115" w:type="dxa"/>
        <w:right w:w="115" w:type="dxa"/>
      </w:tcMar>
    </w:tcPr>
    <w:tblStylePr w:type="firstRow">
      <w:pPr>
        <w:jc w:val="left"/>
      </w:pPr>
      <w:rPr>
        <w:rFonts w:ascii="Tahoma" w:hAnsi="Tahoma"/>
        <w:b w:val="0"/>
        <w:bCs/>
        <w:color w:val="FFFFFF" w:themeColor="background1"/>
        <w:sz w:val="24"/>
      </w:rPr>
      <w:tblPr/>
      <w:tcPr>
        <w:shd w:val="clear" w:color="auto" w:fill="002859"/>
      </w:tcPr>
    </w:tblStylePr>
    <w:tblStylePr w:type="lastRow">
      <w:rPr>
        <w:b w:val="0"/>
        <w:bCs/>
        <w:color w:val="96C701" w:themeColor="accent2" w:themeShade="CC"/>
      </w:rPr>
      <w:tblPr/>
      <w:tcPr>
        <w:tcBorders>
          <w:top w:val="single" w:sz="12" w:space="0" w:color="000000" w:themeColor="text1"/>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CFDBEF" w:themeFill="accent1" w:themeFillTint="3F"/>
      </w:tcPr>
    </w:tblStylePr>
    <w:tblStylePr w:type="band1Horz">
      <w:tblPr/>
      <w:tcPr>
        <w:shd w:val="clear" w:color="auto" w:fill="FFFFFF" w:themeFill="background1"/>
      </w:tcPr>
    </w:tblStylePr>
  </w:style>
  <w:style w:type="character" w:customStyle="1" w:styleId="NoSpacingChar">
    <w:name w:val="No Spacing Char"/>
    <w:basedOn w:val="DefaultParagraphFont"/>
    <w:link w:val="NoSpacing"/>
    <w:uiPriority w:val="1"/>
    <w:rsid w:val="00D04BC9"/>
    <w:rPr>
      <w:rFonts w:ascii="Calibri" w:hAnsi="Calibri"/>
      <w:sz w:val="20"/>
      <w:szCs w:val="20"/>
      <w:lang w:eastAsia="ja-JP"/>
    </w:rPr>
  </w:style>
  <w:style w:type="table" w:styleId="ColorfulGrid-Accent1">
    <w:name w:val="Colorful Grid Accent 1"/>
    <w:basedOn w:val="TableNormal"/>
    <w:uiPriority w:val="41"/>
    <w:rsid w:val="007469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F2" w:themeFill="accent1" w:themeFillTint="33"/>
    </w:tcPr>
    <w:tblStylePr w:type="firstRow">
      <w:rPr>
        <w:b/>
        <w:bCs/>
      </w:rPr>
      <w:tblPr/>
      <w:tcPr>
        <w:shd w:val="clear" w:color="auto" w:fill="B1C4E5" w:themeFill="accent1" w:themeFillTint="66"/>
      </w:tcPr>
    </w:tblStylePr>
    <w:tblStylePr w:type="lastRow">
      <w:rPr>
        <w:b/>
        <w:bCs/>
        <w:color w:val="000000" w:themeColor="text1"/>
      </w:rPr>
      <w:tblPr/>
      <w:tcPr>
        <w:shd w:val="clear" w:color="auto" w:fill="B1C4E5" w:themeFill="accent1" w:themeFillTint="66"/>
      </w:tcPr>
    </w:tblStylePr>
    <w:tblStylePr w:type="firstCol">
      <w:rPr>
        <w:color w:val="FFFFFF" w:themeColor="background1"/>
      </w:rPr>
      <w:tblPr/>
      <w:tcPr>
        <w:shd w:val="clear" w:color="auto" w:fill="2F528C" w:themeFill="accent1" w:themeFillShade="BF"/>
      </w:tcPr>
    </w:tblStylePr>
    <w:tblStylePr w:type="lastCol">
      <w:rPr>
        <w:color w:val="FFFFFF" w:themeColor="background1"/>
      </w:rPr>
      <w:tblPr/>
      <w:tcPr>
        <w:shd w:val="clear" w:color="auto" w:fill="2F528C" w:themeFill="accent1" w:themeFillShade="BF"/>
      </w:tcPr>
    </w:tblStylePr>
    <w:tblStylePr w:type="band1Vert">
      <w:tblPr/>
      <w:tcPr>
        <w:shd w:val="clear" w:color="auto" w:fill="9EB6DE" w:themeFill="accent1" w:themeFillTint="7F"/>
      </w:tcPr>
    </w:tblStylePr>
    <w:tblStylePr w:type="band1Horz">
      <w:tblPr/>
      <w:tcPr>
        <w:shd w:val="clear" w:color="auto" w:fill="9EB6DE" w:themeFill="accent1" w:themeFillTint="7F"/>
      </w:tcPr>
    </w:tblStylePr>
  </w:style>
  <w:style w:type="table" w:styleId="ColorfulShading-Accent1">
    <w:name w:val="Colorful Shading Accent 1"/>
    <w:basedOn w:val="TableNormal"/>
    <w:uiPriority w:val="41"/>
    <w:rsid w:val="009E5EF3"/>
    <w:pPr>
      <w:spacing w:after="0" w:line="240" w:lineRule="auto"/>
    </w:pPr>
    <w:rPr>
      <w:color w:val="000000" w:themeColor="text1"/>
    </w:rPr>
    <w:tblPr>
      <w:tblStyleRowBandSize w:val="1"/>
      <w:tblStyleColBandSize w:val="1"/>
      <w:tblInd w:w="0" w:type="dxa"/>
      <w:tblBorders>
        <w:top w:val="single" w:sz="24" w:space="0" w:color="BCF902" w:themeColor="accent2"/>
        <w:left w:val="single" w:sz="4" w:space="0" w:color="3F6FBC" w:themeColor="accent1"/>
        <w:bottom w:val="single" w:sz="4" w:space="0" w:color="3F6FBC" w:themeColor="accent1"/>
        <w:right w:val="single" w:sz="4" w:space="0" w:color="3F6FB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8" w:themeFill="accent1" w:themeFillTint="19"/>
    </w:tcPr>
    <w:tblStylePr w:type="firstRow">
      <w:rPr>
        <w:b/>
        <w:bCs/>
      </w:rPr>
      <w:tblPr/>
      <w:tcPr>
        <w:tcBorders>
          <w:top w:val="nil"/>
          <w:left w:val="nil"/>
          <w:bottom w:val="single" w:sz="24" w:space="0" w:color="BCF9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270" w:themeFill="accent1" w:themeFillShade="99"/>
      </w:tcPr>
    </w:tblStylePr>
    <w:tblStylePr w:type="firstCol">
      <w:rPr>
        <w:color w:val="FFFFFF" w:themeColor="background1"/>
      </w:rPr>
      <w:tblPr/>
      <w:tcPr>
        <w:tcBorders>
          <w:top w:val="nil"/>
          <w:left w:val="nil"/>
          <w:bottom w:val="nil"/>
          <w:right w:val="nil"/>
          <w:insideH w:val="single" w:sz="4" w:space="0" w:color="254270" w:themeColor="accent1" w:themeShade="99"/>
          <w:insideV w:val="nil"/>
        </w:tcBorders>
        <w:shd w:val="clear" w:color="auto" w:fill="2542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4270" w:themeFill="accent1" w:themeFillShade="99"/>
      </w:tcPr>
    </w:tblStylePr>
    <w:tblStylePr w:type="band1Vert">
      <w:tblPr/>
      <w:tcPr>
        <w:shd w:val="clear" w:color="auto" w:fill="B1C4E5" w:themeFill="accent1" w:themeFillTint="66"/>
      </w:tcPr>
    </w:tblStylePr>
    <w:tblStylePr w:type="band1Horz">
      <w:tblPr/>
      <w:tcPr>
        <w:shd w:val="clear" w:color="auto" w:fill="9EB6DE" w:themeFill="accen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41"/>
    <w:rsid w:val="009E5EF3"/>
    <w:pPr>
      <w:spacing w:after="0" w:line="240" w:lineRule="auto"/>
    </w:pPr>
    <w:tblPr>
      <w:tblStyleRowBandSize w:val="1"/>
      <w:tblStyleColBandSize w:val="1"/>
      <w:tblInd w:w="0" w:type="dxa"/>
      <w:tblBorders>
        <w:top w:val="single" w:sz="8" w:space="0" w:color="6D92CE" w:themeColor="accent1" w:themeTint="BF"/>
        <w:left w:val="single" w:sz="8" w:space="0" w:color="6D92CE" w:themeColor="accent1" w:themeTint="BF"/>
        <w:bottom w:val="single" w:sz="8" w:space="0" w:color="6D92CE" w:themeColor="accent1" w:themeTint="BF"/>
        <w:right w:val="single" w:sz="8" w:space="0" w:color="6D92CE" w:themeColor="accent1" w:themeTint="BF"/>
        <w:insideH w:val="single" w:sz="8" w:space="0" w:color="6D92CE" w:themeColor="accent1" w:themeTint="BF"/>
        <w:insideV w:val="single" w:sz="8" w:space="0" w:color="6D92CE" w:themeColor="accent1" w:themeTint="BF"/>
      </w:tblBorders>
      <w:tblCellMar>
        <w:top w:w="0" w:type="dxa"/>
        <w:left w:w="108" w:type="dxa"/>
        <w:bottom w:w="0" w:type="dxa"/>
        <w:right w:w="108" w:type="dxa"/>
      </w:tblCellMar>
    </w:tblPr>
    <w:tcPr>
      <w:shd w:val="clear" w:color="auto" w:fill="CFDBEF" w:themeFill="accent1" w:themeFillTint="3F"/>
    </w:tcPr>
    <w:tblStylePr w:type="firstRow">
      <w:rPr>
        <w:b/>
        <w:bCs/>
      </w:rPr>
    </w:tblStylePr>
    <w:tblStylePr w:type="lastRow">
      <w:rPr>
        <w:b/>
        <w:bCs/>
      </w:rPr>
      <w:tblPr/>
      <w:tcPr>
        <w:tcBorders>
          <w:top w:val="single" w:sz="18" w:space="0" w:color="6D92CE" w:themeColor="accent1" w:themeTint="BF"/>
        </w:tcBorders>
      </w:tcPr>
    </w:tblStylePr>
    <w:tblStylePr w:type="firstCol">
      <w:rPr>
        <w:b/>
        <w:bCs/>
      </w:rPr>
    </w:tblStylePr>
    <w:tblStylePr w:type="lastCol">
      <w:rPr>
        <w:b/>
        <w:bCs/>
      </w:rPr>
    </w:tblStylePr>
    <w:tblStylePr w:type="band1Vert">
      <w:tblPr/>
      <w:tcPr>
        <w:shd w:val="clear" w:color="auto" w:fill="9EB6DE" w:themeFill="accent1" w:themeFillTint="7F"/>
      </w:tcPr>
    </w:tblStylePr>
    <w:tblStylePr w:type="band1Horz">
      <w:tblPr/>
      <w:tcPr>
        <w:shd w:val="clear" w:color="auto" w:fill="9EB6DE" w:themeFill="accent1" w:themeFillTint="7F"/>
      </w:tcPr>
    </w:tblStylePr>
  </w:style>
  <w:style w:type="table" w:styleId="MediumGrid2-Accent1">
    <w:name w:val="Medium Grid 2 Accent 1"/>
    <w:basedOn w:val="TableNormal"/>
    <w:uiPriority w:val="41"/>
    <w:rsid w:val="009E5E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6FBC" w:themeColor="accent1"/>
        <w:left w:val="single" w:sz="8" w:space="0" w:color="3F6FBC" w:themeColor="accent1"/>
        <w:bottom w:val="single" w:sz="8" w:space="0" w:color="3F6FBC" w:themeColor="accent1"/>
        <w:right w:val="single" w:sz="8" w:space="0" w:color="3F6FBC" w:themeColor="accent1"/>
        <w:insideH w:val="single" w:sz="8" w:space="0" w:color="3F6FBC" w:themeColor="accent1"/>
        <w:insideV w:val="single" w:sz="8" w:space="0" w:color="3F6FBC" w:themeColor="accent1"/>
      </w:tblBorders>
      <w:tblCellMar>
        <w:top w:w="0" w:type="dxa"/>
        <w:left w:w="108" w:type="dxa"/>
        <w:bottom w:w="0" w:type="dxa"/>
        <w:right w:w="108" w:type="dxa"/>
      </w:tblCellMar>
    </w:tblPr>
    <w:tcPr>
      <w:shd w:val="clear" w:color="auto" w:fill="CFDBEF" w:themeFill="accent1" w:themeFillTint="3F"/>
    </w:tcPr>
    <w:tblStylePr w:type="firstRow">
      <w:rPr>
        <w:b/>
        <w:bCs/>
        <w:color w:val="000000" w:themeColor="text1"/>
      </w:rPr>
      <w:tblPr/>
      <w:tcPr>
        <w:shd w:val="clear" w:color="auto" w:fill="EBF0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F2" w:themeFill="accent1" w:themeFillTint="33"/>
      </w:tcPr>
    </w:tblStylePr>
    <w:tblStylePr w:type="band1Vert">
      <w:tblPr/>
      <w:tcPr>
        <w:shd w:val="clear" w:color="auto" w:fill="9EB6DE" w:themeFill="accent1" w:themeFillTint="7F"/>
      </w:tcPr>
    </w:tblStylePr>
    <w:tblStylePr w:type="band1Horz">
      <w:tblPr/>
      <w:tcPr>
        <w:tcBorders>
          <w:insideH w:val="single" w:sz="6" w:space="0" w:color="3F6FBC" w:themeColor="accent1"/>
          <w:insideV w:val="single" w:sz="6" w:space="0" w:color="3F6FBC" w:themeColor="accent1"/>
        </w:tcBorders>
        <w:shd w:val="clear" w:color="auto" w:fill="9EB6DE" w:themeFill="accent1" w:themeFillTint="7F"/>
      </w:tcPr>
    </w:tblStylePr>
    <w:tblStylePr w:type="nwCell">
      <w:tblPr/>
      <w:tcPr>
        <w:shd w:val="clear" w:color="auto" w:fill="FFFFFF" w:themeFill="background1"/>
      </w:tcPr>
    </w:tblStylePr>
  </w:style>
  <w:style w:type="paragraph" w:styleId="BodyText">
    <w:name w:val="Body Text"/>
    <w:basedOn w:val="Normal"/>
    <w:link w:val="BodyTextChar"/>
    <w:uiPriority w:val="99"/>
    <w:semiHidden/>
    <w:unhideWhenUsed/>
    <w:rsid w:val="008846A1"/>
    <w:pPr>
      <w:spacing w:after="120"/>
    </w:pPr>
  </w:style>
  <w:style w:type="character" w:customStyle="1" w:styleId="BodyTextChar">
    <w:name w:val="Body Text Char"/>
    <w:basedOn w:val="DefaultParagraphFont"/>
    <w:link w:val="BodyText"/>
    <w:uiPriority w:val="99"/>
    <w:semiHidden/>
    <w:rsid w:val="008846A1"/>
    <w:rPr>
      <w:rFonts w:ascii="Segan" w:hAnsi="Segan"/>
      <w:szCs w:val="20"/>
      <w:lang w:eastAsia="ja-JP"/>
    </w:rPr>
  </w:style>
  <w:style w:type="character" w:customStyle="1" w:styleId="st">
    <w:name w:val="st"/>
    <w:basedOn w:val="DefaultParagraphFont"/>
    <w:rsid w:val="00576B4E"/>
  </w:style>
  <w:style w:type="character" w:styleId="FollowedHyperlink">
    <w:name w:val="FollowedHyperlink"/>
    <w:basedOn w:val="DefaultParagraphFont"/>
    <w:uiPriority w:val="99"/>
    <w:semiHidden/>
    <w:unhideWhenUsed/>
    <w:rsid w:val="00594757"/>
    <w:rPr>
      <w:color w:val="C00000" w:themeColor="followedHyperlink"/>
      <w:u w:val="single"/>
    </w:rPr>
  </w:style>
  <w:style w:type="character" w:styleId="CommentReference">
    <w:name w:val="annotation reference"/>
    <w:basedOn w:val="DefaultParagraphFont"/>
    <w:uiPriority w:val="99"/>
    <w:semiHidden/>
    <w:unhideWhenUsed/>
    <w:rsid w:val="00F91464"/>
    <w:rPr>
      <w:sz w:val="16"/>
      <w:szCs w:val="16"/>
    </w:rPr>
  </w:style>
  <w:style w:type="paragraph" w:styleId="CommentText">
    <w:name w:val="annotation text"/>
    <w:basedOn w:val="Normal"/>
    <w:link w:val="CommentTextChar"/>
    <w:uiPriority w:val="99"/>
    <w:semiHidden/>
    <w:unhideWhenUsed/>
    <w:rsid w:val="00F91464"/>
    <w:pPr>
      <w:spacing w:line="240" w:lineRule="auto"/>
    </w:pPr>
    <w:rPr>
      <w:sz w:val="20"/>
    </w:rPr>
  </w:style>
  <w:style w:type="character" w:customStyle="1" w:styleId="CommentTextChar">
    <w:name w:val="Comment Text Char"/>
    <w:basedOn w:val="DefaultParagraphFont"/>
    <w:link w:val="CommentText"/>
    <w:uiPriority w:val="99"/>
    <w:semiHidden/>
    <w:rsid w:val="00F91464"/>
    <w:rPr>
      <w:rFonts w:ascii="Calibri"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F91464"/>
    <w:rPr>
      <w:b/>
      <w:bCs/>
    </w:rPr>
  </w:style>
  <w:style w:type="character" w:customStyle="1" w:styleId="CommentSubjectChar">
    <w:name w:val="Comment Subject Char"/>
    <w:basedOn w:val="CommentTextChar"/>
    <w:link w:val="CommentSubject"/>
    <w:uiPriority w:val="99"/>
    <w:semiHidden/>
    <w:rsid w:val="00F91464"/>
    <w:rPr>
      <w:rFonts w:ascii="Calibri" w:hAnsi="Calibri"/>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5216">
      <w:bodyDiv w:val="1"/>
      <w:marLeft w:val="0"/>
      <w:marRight w:val="0"/>
      <w:marTop w:val="0"/>
      <w:marBottom w:val="0"/>
      <w:divBdr>
        <w:top w:val="none" w:sz="0" w:space="0" w:color="auto"/>
        <w:left w:val="none" w:sz="0" w:space="0" w:color="auto"/>
        <w:bottom w:val="none" w:sz="0" w:space="0" w:color="auto"/>
        <w:right w:val="none" w:sz="0" w:space="0" w:color="auto"/>
      </w:divBdr>
    </w:div>
    <w:div w:id="1423453214">
      <w:bodyDiv w:val="1"/>
      <w:marLeft w:val="0"/>
      <w:marRight w:val="0"/>
      <w:marTop w:val="0"/>
      <w:marBottom w:val="0"/>
      <w:divBdr>
        <w:top w:val="none" w:sz="0" w:space="0" w:color="auto"/>
        <w:left w:val="none" w:sz="0" w:space="0" w:color="auto"/>
        <w:bottom w:val="none" w:sz="0" w:space="0" w:color="auto"/>
        <w:right w:val="none" w:sz="0" w:space="0" w:color="auto"/>
      </w:divBdr>
    </w:div>
    <w:div w:id="17331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eb.it.ubc.ca/forms/iam"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nmas\Documents\pam.it.ubc.ca"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glossaryDocument" Target="glossary/document.xml"/><Relationship Id="rId10" Type="http://schemas.microsoft.com/office/2007/relationships/stylesWithEffects" Target="stylesWithEffects.xml"/><Relationship Id="rId19" Type="http://schemas.openxmlformats.org/officeDocument/2006/relationships/image" Target="media/image4.PNG"/><Relationship Id="rId31" Type="http://schemas.openxmlformats.org/officeDocument/2006/relationships/footer" Target="footer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header" Target="header2.xml"/><Relationship Id="rId35" Type="http://schemas.openxmlformats.org/officeDocument/2006/relationships/fontTable" Target="fontTable.xml"/><Relationship Id="rId43"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4.wmf"/></Relationships>
</file>

<file path=word/_rels/footer2.xml.rels><?xml version="1.0" encoding="UTF-8" standalone="yes"?>
<Relationships xmlns="http://schemas.openxmlformats.org/package/2006/relationships"><Relationship Id="rId1" Type="http://schemas.openxmlformats.org/officeDocument/2006/relationships/image" Target="media/image14.wmf"/></Relationships>
</file>

<file path=word/_rels/footer3.xml.rels><?xml version="1.0" encoding="UTF-8" standalone="yes"?>
<Relationships xmlns="http://schemas.openxmlformats.org/package/2006/relationships"><Relationship Id="rId1"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_rels/header2.xml.rels><?xml version="1.0" encoding="UTF-8" standalone="yes"?>
<Relationships xmlns="http://schemas.openxmlformats.org/package/2006/relationships"><Relationship Id="rId1" Type="http://schemas.openxmlformats.org/officeDocument/2006/relationships/image" Target="media/image13.wmf"/></Relationships>
</file>

<file path=word/_rels/header3.xml.rels><?xml version="1.0" encoding="UTF-8" standalone="yes"?>
<Relationships xmlns="http://schemas.openxmlformats.org/package/2006/relationships"><Relationship Id="rId1" Type="http://schemas.openxmlformats.org/officeDocument/2006/relationships/image" Target="media/image1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60283A5064313AF47D09E2D83F8D4"/>
        <w:category>
          <w:name w:val="General"/>
          <w:gallery w:val="placeholder"/>
        </w:category>
        <w:types>
          <w:type w:val="bbPlcHdr"/>
        </w:types>
        <w:behaviors>
          <w:behavior w:val="content"/>
        </w:behaviors>
        <w:guid w:val="{462BDADE-5140-462F-8E49-4672E3CC1546}"/>
      </w:docPartPr>
      <w:docPartBody>
        <w:p w:rsidR="00633D2C" w:rsidRDefault="009F097E">
          <w:pPr>
            <w:pStyle w:val="C3460283A5064313AF47D09E2D83F8D4"/>
          </w:pPr>
          <w:r>
            <w:rPr>
              <w:rFonts w:asciiTheme="majorHAnsi" w:eastAsiaTheme="majorEastAsia" w:hAnsiTheme="majorHAnsi" w:cstheme="majorBidi"/>
              <w:color w:val="4F81BD" w:themeColor="accent1"/>
              <w:sz w:val="72"/>
              <w:szCs w:val="72"/>
            </w:rPr>
            <w:t>[Type the document title]</w:t>
          </w:r>
        </w:p>
      </w:docPartBody>
    </w:docPart>
    <w:docPart>
      <w:docPartPr>
        <w:name w:val="AF8B854F058E4A7D852B404EEA3C0214"/>
        <w:category>
          <w:name w:val="General"/>
          <w:gallery w:val="placeholder"/>
        </w:category>
        <w:types>
          <w:type w:val="bbPlcHdr"/>
        </w:types>
        <w:behaviors>
          <w:behavior w:val="content"/>
        </w:behaviors>
        <w:guid w:val="{4398A2FE-197C-4B7C-943E-C4E0F4618161}"/>
      </w:docPartPr>
      <w:docPartBody>
        <w:p w:rsidR="00633D2C" w:rsidRDefault="009F097E">
          <w:pPr>
            <w:pStyle w:val="AF8B854F058E4A7D852B404EEA3C0214"/>
          </w:pPr>
          <w:r>
            <w:rPr>
              <w:color w:val="1F497D" w:themeColor="text2"/>
            </w:rPr>
            <w:t>[Pick the date]</w:t>
          </w:r>
        </w:p>
      </w:docPartBody>
    </w:docPart>
    <w:docPart>
      <w:docPartPr>
        <w:name w:val="7BB4FDD65B764A73BFC6FB95BFA2BDF6"/>
        <w:category>
          <w:name w:val="General"/>
          <w:gallery w:val="placeholder"/>
        </w:category>
        <w:types>
          <w:type w:val="bbPlcHdr"/>
        </w:types>
        <w:behaviors>
          <w:behavior w:val="content"/>
        </w:behaviors>
        <w:guid w:val="{8BA80CA0-FA81-4AA3-9ED1-F1F9AA5AA152}"/>
      </w:docPartPr>
      <w:docPartBody>
        <w:p w:rsidR="00633D2C" w:rsidRDefault="009F097E">
          <w:pPr>
            <w:pStyle w:val="7BB4FDD65B764A73BFC6FB95BFA2BDF6"/>
          </w:pPr>
          <w:r>
            <w:rPr>
              <w:color w:val="1F497D" w:themeColor="text2"/>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an">
    <w:charset w:val="00"/>
    <w:family w:val="auto"/>
    <w:pitch w:val="variable"/>
    <w:sig w:usb0="A00000AF" w:usb1="40002048" w:usb2="00000000" w:usb3="00000000" w:csb0="00000111"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7E"/>
    <w:rsid w:val="00005300"/>
    <w:rsid w:val="00442792"/>
    <w:rsid w:val="00633D2C"/>
    <w:rsid w:val="00635BB9"/>
    <w:rsid w:val="008A77D1"/>
    <w:rsid w:val="009F097E"/>
    <w:rsid w:val="00AD57A9"/>
    <w:rsid w:val="00C82B2C"/>
    <w:rsid w:val="00CB6505"/>
    <w:rsid w:val="00D359DC"/>
    <w:rsid w:val="00DA64A6"/>
    <w:rsid w:val="00F4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60283A5064313AF47D09E2D83F8D4">
    <w:name w:val="C3460283A5064313AF47D09E2D83F8D4"/>
  </w:style>
  <w:style w:type="paragraph" w:customStyle="1" w:styleId="AF8B854F058E4A7D852B404EEA3C0214">
    <w:name w:val="AF8B854F058E4A7D852B404EEA3C0214"/>
  </w:style>
  <w:style w:type="paragraph" w:customStyle="1" w:styleId="7BB4FDD65B764A73BFC6FB95BFA2BDF6">
    <w:name w:val="7BB4FDD65B764A73BFC6FB95BFA2BD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60283A5064313AF47D09E2D83F8D4">
    <w:name w:val="C3460283A5064313AF47D09E2D83F8D4"/>
  </w:style>
  <w:style w:type="paragraph" w:customStyle="1" w:styleId="AF8B854F058E4A7D852B404EEA3C0214">
    <w:name w:val="AF8B854F058E4A7D852B404EEA3C0214"/>
  </w:style>
  <w:style w:type="paragraph" w:customStyle="1" w:styleId="7BB4FDD65B764A73BFC6FB95BFA2BDF6">
    <w:name w:val="7BB4FDD65B764A73BFC6FB95BFA2B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nterpriseArchitecture1">
  <a:themeElements>
    <a:clrScheme name="Custom 1">
      <a:dk1>
        <a:sysClr val="windowText" lastClr="000000"/>
      </a:dk1>
      <a:lt1>
        <a:sysClr val="window" lastClr="FFFFFF"/>
      </a:lt1>
      <a:dk2>
        <a:srgbClr val="424456"/>
      </a:dk2>
      <a:lt2>
        <a:srgbClr val="DEDEDE"/>
      </a:lt2>
      <a:accent1>
        <a:srgbClr val="3F6FBC"/>
      </a:accent1>
      <a:accent2>
        <a:srgbClr val="BCF902"/>
      </a:accent2>
      <a:accent3>
        <a:srgbClr val="2BA6E8"/>
      </a:accent3>
      <a:accent4>
        <a:srgbClr val="002859"/>
      </a:accent4>
      <a:accent5>
        <a:srgbClr val="FF7720"/>
      </a:accent5>
      <a:accent6>
        <a:srgbClr val="FFFFFF"/>
      </a:accent6>
      <a:hlink>
        <a:srgbClr val="438086"/>
      </a:hlink>
      <a:folHlink>
        <a:srgbClr val="C0000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2014-07-03T00:00:00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BFB621BCAFF94945AEFB3D3A891566BB" ma:contentTypeVersion="4" ma:contentTypeDescription="Create a new document." ma:contentTypeScope="" ma:versionID="fb8c25f30707da8cb1b3960353c62796">
  <xsd:schema xmlns:xsd="http://www.w3.org/2001/XMLSchema" xmlns:xs="http://www.w3.org/2001/XMLSchema" xmlns:p="http://schemas.microsoft.com/office/2006/metadata/properties" xmlns:ns2="86919b4d-f84f-44f6-b51c-a0786ff65937" targetNamespace="http://schemas.microsoft.com/office/2006/metadata/properties" ma:root="true" ma:fieldsID="c0d9e8345765fc4e076f7fb430a0da53" ns2:_="">
    <xsd:import namespace="86919b4d-f84f-44f6-b51c-a0786ff659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9b4d-f84f-44f6-b51c-a0786ff65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86919b4d-f84f-44f6-b51c-a0786ff65937">UBCIT-225-24</_dlc_DocId>
    <_dlc_DocIdUrl xmlns="86919b4d-f84f-44f6-b51c-a0786ff65937">
      <Url>https://shareit.it.ubc.ca/obresources/Logos-Templates/_layouts/DocIdRedir.aspx?ID=UBCIT-225-24</Url>
      <Description>UBCIT-225-24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A6493D-7422-4526-86DC-7D7FE67A8D24}">
  <ds:schemaRefs>
    <ds:schemaRef ds:uri="http://schemas.microsoft.com/sharepoint/events"/>
  </ds:schemaRefs>
</ds:datastoreItem>
</file>

<file path=customXml/itemProps3.xml><?xml version="1.0" encoding="utf-8"?>
<ds:datastoreItem xmlns:ds="http://schemas.openxmlformats.org/officeDocument/2006/customXml" ds:itemID="{C0E015CA-25AD-4022-A492-63004B7E02C8}">
  <ds:schemaRefs>
    <ds:schemaRef ds:uri="http://schemas.microsoft.com/sharepoint/v3/contenttype/forms"/>
  </ds:schemaRefs>
</ds:datastoreItem>
</file>

<file path=customXml/itemProps4.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5.xml><?xml version="1.0" encoding="utf-8"?>
<ds:datastoreItem xmlns:ds="http://schemas.openxmlformats.org/officeDocument/2006/customXml" ds:itemID="{E55DB986-CBA6-4624-BC5D-5E7E83DB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9b4d-f84f-44f6-b51c-a0786ff65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E905F4-3BEC-4677-9D01-64351A6B2A76}">
  <ds:schemaRefs>
    <ds:schemaRef ds:uri="http://schemas.microsoft.com/office/2006/metadata/properties"/>
    <ds:schemaRef ds:uri="http://schemas.microsoft.com/office/infopath/2007/PartnerControls"/>
    <ds:schemaRef ds:uri="86919b4d-f84f-44f6-b51c-a0786ff65937"/>
  </ds:schemaRefs>
</ds:datastoreItem>
</file>

<file path=customXml/itemProps7.xml><?xml version="1.0" encoding="utf-8"?>
<ds:datastoreItem xmlns:ds="http://schemas.openxmlformats.org/officeDocument/2006/customXml" ds:itemID="{7B832ED2-24D2-4500-9E0B-1E0CAF14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PAM (Hitachi ID Privileged Access Manager) User documentation</vt:lpstr>
    </vt:vector>
  </TitlesOfParts>
  <Company>University of British Columbia</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(Hitachi ID Privileged Access Manager) User documentation</dc:title>
  <dc:creator>IAM Team</dc:creator>
  <cp:lastModifiedBy>Mas, Nicole</cp:lastModifiedBy>
  <cp:revision>3</cp:revision>
  <cp:lastPrinted>2013-10-08T21:58:00Z</cp:lastPrinted>
  <dcterms:created xsi:type="dcterms:W3CDTF">2014-08-15T18:24:00Z</dcterms:created>
  <dcterms:modified xsi:type="dcterms:W3CDTF">2014-09-05T18:09:00Z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y fmtid="{D5CDD505-2E9C-101B-9397-08002B2CF9AE}" pid="3" name="_dlc_DocIdItemGuid">
    <vt:lpwstr>d4c62f34-5c77-48a2-a9d0-da600cd05de7</vt:lpwstr>
  </property>
  <property fmtid="{D5CDD505-2E9C-101B-9397-08002B2CF9AE}" pid="4" name="ContentTypeId">
    <vt:lpwstr>0x010100BFB621BCAFF94945AEFB3D3A891566BB</vt:lpwstr>
  </property>
</Properties>
</file>